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CF245" w14:textId="0E7EC865" w:rsidR="00FB3A4E" w:rsidRDefault="00FB3A4E" w:rsidP="00FB3A4E">
      <w:pPr>
        <w:jc w:val="center"/>
        <w:rPr>
          <w:rFonts w:ascii="Arial" w:hAnsi="Arial" w:cs="Arial"/>
          <w:noProof/>
          <w:sz w:val="96"/>
          <w:szCs w:val="96"/>
        </w:rPr>
      </w:pPr>
      <w:r w:rsidRPr="00FB3A4E">
        <w:rPr>
          <w:noProof/>
          <w:color w:val="FFFFFF" w:themeColor="background1"/>
        </w:rPr>
        <w:drawing>
          <wp:anchor distT="0" distB="0" distL="114300" distR="114300" simplePos="0" relativeHeight="251658240" behindDoc="1" locked="0" layoutInCell="1" allowOverlap="1" wp14:anchorId="0F25AFDF" wp14:editId="4A1F26FD">
            <wp:simplePos x="0" y="0"/>
            <wp:positionH relativeFrom="column">
              <wp:posOffset>-808355</wp:posOffset>
            </wp:positionH>
            <wp:positionV relativeFrom="paragraph">
              <wp:posOffset>-825568</wp:posOffset>
            </wp:positionV>
            <wp:extent cx="6953250" cy="5726498"/>
            <wp:effectExtent l="0" t="0" r="0" b="7620"/>
            <wp:wrapNone/>
            <wp:docPr id="3" name="Bildobjekt 3" descr="C:\Users\xjktem\AppData\Local\Microsoft\Windows\INetCache\Content.Word\avtal försätt 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xjktem\AppData\Local\Microsoft\Windows\INetCache\Content.Word\avtal försätt bl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7066" cy="57296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FC327" w14:textId="2AF8310F" w:rsidR="00CF67FE" w:rsidRPr="00FB3A4E" w:rsidRDefault="00FB3A4E" w:rsidP="00FB3A4E">
      <w:pPr>
        <w:jc w:val="center"/>
        <w:rPr>
          <w:rFonts w:ascii="Arial" w:hAnsi="Arial" w:cs="Arial"/>
          <w:noProof/>
          <w:color w:val="FFFFFF" w:themeColor="background1"/>
          <w:sz w:val="96"/>
          <w:szCs w:val="96"/>
        </w:rPr>
      </w:pPr>
      <w:r w:rsidRPr="00FB3A4E">
        <w:rPr>
          <w:rFonts w:ascii="Arial" w:hAnsi="Arial" w:cs="Arial"/>
          <w:noProof/>
          <w:color w:val="FFFFFF" w:themeColor="background1"/>
          <w:sz w:val="96"/>
          <w:szCs w:val="96"/>
        </w:rPr>
        <w:t>Avtalsmall</w:t>
      </w:r>
    </w:p>
    <w:p w14:paraId="19F85B11" w14:textId="7E1DA07D" w:rsidR="00FB3A4E" w:rsidRPr="00FB3A4E" w:rsidRDefault="00FB3A4E" w:rsidP="00FB3A4E">
      <w:pPr>
        <w:jc w:val="center"/>
        <w:rPr>
          <w:rFonts w:ascii="Arial" w:hAnsi="Arial" w:cs="Arial"/>
          <w:noProof/>
          <w:color w:val="FFFFFF" w:themeColor="background1"/>
          <w:sz w:val="96"/>
          <w:szCs w:val="96"/>
        </w:rPr>
      </w:pPr>
    </w:p>
    <w:p w14:paraId="7C5C7D6C" w14:textId="01643FC6" w:rsidR="00FB3A4E" w:rsidRPr="00FB3A4E" w:rsidRDefault="00FB3A4E" w:rsidP="00FB3A4E">
      <w:pPr>
        <w:jc w:val="center"/>
        <w:rPr>
          <w:rFonts w:ascii="Arial" w:hAnsi="Arial" w:cs="Arial"/>
          <w:b/>
          <w:color w:val="1F497D" w:themeColor="text2"/>
          <w:spacing w:val="20"/>
          <w:sz w:val="84"/>
          <w:szCs w:val="84"/>
        </w:rPr>
      </w:pPr>
      <w:r w:rsidRPr="00FB3A4E">
        <w:rPr>
          <w:rFonts w:ascii="Arial" w:hAnsi="Arial" w:cs="Arial"/>
          <w:b/>
          <w:noProof/>
          <w:color w:val="FFFFFF" w:themeColor="background1"/>
          <w:sz w:val="84"/>
          <w:szCs w:val="84"/>
        </w:rPr>
        <w:t>FoU-PRO</w:t>
      </w:r>
      <w:bookmarkStart w:id="0" w:name="_GoBack"/>
      <w:bookmarkEnd w:id="0"/>
      <w:r w:rsidRPr="00FB3A4E">
        <w:rPr>
          <w:rFonts w:ascii="Arial" w:hAnsi="Arial" w:cs="Arial"/>
          <w:b/>
          <w:noProof/>
          <w:color w:val="FFFFFF" w:themeColor="background1"/>
          <w:sz w:val="84"/>
          <w:szCs w:val="84"/>
        </w:rPr>
        <w:t>JEKT GRUNDLÄGGANDE SAMVERKAN</w:t>
      </w:r>
    </w:p>
    <w:p w14:paraId="34886165" w14:textId="77777777" w:rsidR="00D209F1" w:rsidRPr="005822B2" w:rsidRDefault="00D209F1" w:rsidP="001025F9">
      <w:pPr>
        <w:rPr>
          <w:rFonts w:ascii="Times New Roman" w:hAnsi="Times New Roman" w:cs="Times New Roman"/>
          <w:b/>
          <w:color w:val="1F497D" w:themeColor="text2"/>
          <w:spacing w:val="20"/>
          <w:sz w:val="28"/>
          <w:szCs w:val="28"/>
        </w:rPr>
      </w:pPr>
    </w:p>
    <w:p w14:paraId="6ADE7FB7" w14:textId="77777777" w:rsidR="007903A0" w:rsidRPr="005822B2" w:rsidRDefault="007903A0" w:rsidP="001025F9">
      <w:pPr>
        <w:rPr>
          <w:rFonts w:ascii="Times New Roman" w:hAnsi="Times New Roman" w:cs="Times New Roman"/>
          <w:b/>
          <w:color w:val="1F497D" w:themeColor="text2"/>
          <w:spacing w:val="20"/>
          <w:szCs w:val="28"/>
        </w:rPr>
      </w:pPr>
    </w:p>
    <w:p w14:paraId="0CDB4CB3" w14:textId="77777777" w:rsidR="00FB3A4E" w:rsidRPr="00FB3A4E" w:rsidRDefault="00FB3A4E" w:rsidP="00FB3A4E">
      <w:pPr>
        <w:pStyle w:val="Liststycke"/>
        <w:widowControl w:val="0"/>
        <w:autoSpaceDE w:val="0"/>
        <w:autoSpaceDN w:val="0"/>
        <w:adjustRightInd w:val="0"/>
        <w:spacing w:line="288" w:lineRule="auto"/>
        <w:ind w:left="360"/>
        <w:jc w:val="both"/>
        <w:textAlignment w:val="center"/>
        <w:rPr>
          <w:rFonts w:ascii="Times New Roman" w:hAnsi="Times New Roman" w:cs="Times New Roman"/>
          <w:b/>
          <w:spacing w:val="-1"/>
          <w:sz w:val="32"/>
        </w:rPr>
      </w:pPr>
      <w:r>
        <w:rPr>
          <w:noProof/>
        </w:rPr>
        <w:drawing>
          <wp:inline distT="0" distB="0" distL="0" distR="0" wp14:anchorId="56874801" wp14:editId="548CF877">
            <wp:extent cx="5040630" cy="1352816"/>
            <wp:effectExtent l="57150" t="990600" r="64770" b="990600"/>
            <wp:docPr id="5" name="Bildobjekt 5" descr="C:\Users\xjktem\AppData\Local\Microsoft\Windows\INetCache\Content.Word\avtal försätt bo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xjktem\AppData\Local\Microsoft\Windows\INetCache\Content.Word\avtal försätt bott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630" cy="1352816"/>
                    </a:xfrm>
                    <a:prstGeom prst="rect">
                      <a:avLst/>
                    </a:prstGeom>
                    <a:noFill/>
                    <a:ln>
                      <a:noFill/>
                    </a:ln>
                  </pic:spPr>
                </pic:pic>
              </a:graphicData>
            </a:graphic>
          </wp:inline>
        </w:drawing>
      </w:r>
    </w:p>
    <w:p w14:paraId="33445F50" w14:textId="31C9269E" w:rsidR="007469D7" w:rsidRPr="00185C26" w:rsidRDefault="00F757D7" w:rsidP="00185C26">
      <w:pPr>
        <w:pStyle w:val="Liststycke"/>
        <w:widowControl w:val="0"/>
        <w:numPr>
          <w:ilvl w:val="0"/>
          <w:numId w:val="3"/>
        </w:numPr>
        <w:autoSpaceDE w:val="0"/>
        <w:autoSpaceDN w:val="0"/>
        <w:adjustRightInd w:val="0"/>
        <w:spacing w:line="288" w:lineRule="auto"/>
        <w:jc w:val="both"/>
        <w:textAlignment w:val="center"/>
        <w:rPr>
          <w:rFonts w:ascii="Times New Roman" w:hAnsi="Times New Roman" w:cs="Times New Roman"/>
          <w:b/>
          <w:spacing w:val="-1"/>
          <w:sz w:val="32"/>
        </w:rPr>
      </w:pPr>
      <w:r>
        <w:rPr>
          <w:rFonts w:ascii="Times New Roman" w:hAnsi="Times New Roman" w:cs="Times New Roman"/>
          <w:b/>
          <w:color w:val="00B050"/>
          <w:spacing w:val="20"/>
          <w:sz w:val="28"/>
          <w:szCs w:val="28"/>
        </w:rPr>
        <w:br w:type="page"/>
      </w:r>
      <w:r w:rsidR="006C1623" w:rsidRPr="00401DEC">
        <w:rPr>
          <w:rFonts w:ascii="Times New Roman" w:hAnsi="Times New Roman" w:cs="Times New Roman"/>
          <w:b/>
          <w:spacing w:val="-1"/>
          <w:sz w:val="32"/>
        </w:rPr>
        <w:lastRenderedPageBreak/>
        <w:t>PARTER</w:t>
      </w:r>
    </w:p>
    <w:p w14:paraId="6109593A" w14:textId="77777777" w:rsidR="007469D7" w:rsidRPr="005822B2" w:rsidRDefault="007469D7" w:rsidP="001025F9">
      <w:pPr>
        <w:widowControl w:val="0"/>
        <w:autoSpaceDE w:val="0"/>
        <w:autoSpaceDN w:val="0"/>
        <w:adjustRightInd w:val="0"/>
        <w:spacing w:line="288" w:lineRule="auto"/>
        <w:jc w:val="both"/>
        <w:textAlignment w:val="center"/>
        <w:rPr>
          <w:rFonts w:ascii="Times New Roman" w:hAnsi="Times New Roman" w:cs="Times New Roman"/>
          <w:color w:val="00B050"/>
          <w:spacing w:val="-2"/>
          <w:sz w:val="20"/>
          <w:szCs w:val="20"/>
        </w:rPr>
      </w:pPr>
    </w:p>
    <w:p w14:paraId="3EB0E5C1" w14:textId="77777777" w:rsidR="007469D7" w:rsidRPr="005822B2" w:rsidRDefault="007469D7" w:rsidP="001025F9">
      <w:pPr>
        <w:widowControl w:val="0"/>
        <w:autoSpaceDE w:val="0"/>
        <w:autoSpaceDN w:val="0"/>
        <w:adjustRightInd w:val="0"/>
        <w:spacing w:line="288" w:lineRule="auto"/>
        <w:ind w:firstLine="720"/>
        <w:jc w:val="both"/>
        <w:textAlignment w:val="center"/>
        <w:rPr>
          <w:rFonts w:ascii="Times New Roman" w:hAnsi="Times New Roman" w:cs="Times New Roman"/>
          <w:color w:val="00B050"/>
          <w:spacing w:val="-2"/>
          <w:sz w:val="20"/>
          <w:szCs w:val="20"/>
        </w:rPr>
      </w:pPr>
      <w:r w:rsidRPr="005822B2">
        <w:rPr>
          <w:rFonts w:ascii="Times New Roman" w:hAnsi="Times New Roman" w:cs="Times New Roman"/>
          <w:color w:val="00B050"/>
          <w:spacing w:val="-2"/>
          <w:sz w:val="20"/>
          <w:szCs w:val="20"/>
        </w:rPr>
        <w:t>[partens namn], [org. nr. eller liknande], [adress];</w:t>
      </w:r>
    </w:p>
    <w:p w14:paraId="236AF53B" w14:textId="77777777" w:rsidR="007469D7" w:rsidRPr="005822B2" w:rsidRDefault="007469D7" w:rsidP="001025F9">
      <w:pPr>
        <w:widowControl w:val="0"/>
        <w:autoSpaceDE w:val="0"/>
        <w:autoSpaceDN w:val="0"/>
        <w:adjustRightInd w:val="0"/>
        <w:spacing w:line="288" w:lineRule="auto"/>
        <w:jc w:val="both"/>
        <w:textAlignment w:val="center"/>
        <w:rPr>
          <w:rFonts w:ascii="Times New Roman" w:hAnsi="Times New Roman" w:cs="Times New Roman"/>
          <w:color w:val="00B050"/>
          <w:spacing w:val="-2"/>
          <w:sz w:val="20"/>
          <w:szCs w:val="20"/>
        </w:rPr>
      </w:pPr>
    </w:p>
    <w:p w14:paraId="594EA349" w14:textId="77777777" w:rsidR="007469D7" w:rsidRPr="005822B2" w:rsidRDefault="007469D7" w:rsidP="001025F9">
      <w:pPr>
        <w:widowControl w:val="0"/>
        <w:autoSpaceDE w:val="0"/>
        <w:autoSpaceDN w:val="0"/>
        <w:adjustRightInd w:val="0"/>
        <w:spacing w:line="288" w:lineRule="auto"/>
        <w:ind w:firstLine="720"/>
        <w:jc w:val="both"/>
        <w:textAlignment w:val="center"/>
        <w:rPr>
          <w:rFonts w:ascii="Times New Roman" w:hAnsi="Times New Roman" w:cs="Times New Roman"/>
          <w:color w:val="00B050"/>
          <w:spacing w:val="-2"/>
          <w:sz w:val="20"/>
          <w:szCs w:val="20"/>
        </w:rPr>
      </w:pPr>
      <w:r w:rsidRPr="005822B2">
        <w:rPr>
          <w:rFonts w:ascii="Times New Roman" w:hAnsi="Times New Roman" w:cs="Times New Roman"/>
          <w:color w:val="00B050"/>
          <w:spacing w:val="-2"/>
          <w:sz w:val="20"/>
          <w:szCs w:val="20"/>
        </w:rPr>
        <w:t>[partens namn], [org. nr. eller liknande], [adress];</w:t>
      </w:r>
    </w:p>
    <w:p w14:paraId="38DB12F8" w14:textId="77777777" w:rsidR="007469D7" w:rsidRPr="005822B2" w:rsidRDefault="007469D7" w:rsidP="001025F9">
      <w:pPr>
        <w:widowControl w:val="0"/>
        <w:autoSpaceDE w:val="0"/>
        <w:autoSpaceDN w:val="0"/>
        <w:adjustRightInd w:val="0"/>
        <w:spacing w:line="288" w:lineRule="auto"/>
        <w:jc w:val="both"/>
        <w:textAlignment w:val="center"/>
        <w:rPr>
          <w:rFonts w:ascii="Times New Roman" w:hAnsi="Times New Roman" w:cs="Times New Roman"/>
          <w:color w:val="00B050"/>
          <w:spacing w:val="-2"/>
          <w:sz w:val="20"/>
          <w:szCs w:val="20"/>
        </w:rPr>
      </w:pPr>
    </w:p>
    <w:p w14:paraId="477379B4" w14:textId="77777777" w:rsidR="007469D7" w:rsidRPr="005822B2" w:rsidRDefault="007469D7" w:rsidP="001025F9">
      <w:pPr>
        <w:widowControl w:val="0"/>
        <w:autoSpaceDE w:val="0"/>
        <w:autoSpaceDN w:val="0"/>
        <w:adjustRightInd w:val="0"/>
        <w:spacing w:line="288" w:lineRule="auto"/>
        <w:ind w:firstLine="720"/>
        <w:jc w:val="both"/>
        <w:textAlignment w:val="center"/>
        <w:rPr>
          <w:rFonts w:ascii="Times New Roman" w:hAnsi="Times New Roman" w:cs="Times New Roman"/>
          <w:color w:val="00B050"/>
          <w:spacing w:val="-2"/>
          <w:sz w:val="20"/>
          <w:szCs w:val="20"/>
        </w:rPr>
      </w:pPr>
      <w:r w:rsidRPr="005822B2">
        <w:rPr>
          <w:rFonts w:ascii="Times New Roman" w:hAnsi="Times New Roman" w:cs="Times New Roman"/>
          <w:color w:val="00B050"/>
          <w:spacing w:val="-2"/>
          <w:sz w:val="20"/>
          <w:szCs w:val="20"/>
        </w:rPr>
        <w:t>[partens namn], [org. nr. eller liknande], [adress];</w:t>
      </w:r>
    </w:p>
    <w:p w14:paraId="3410BE6A" w14:textId="77777777" w:rsidR="007469D7" w:rsidRPr="005822B2" w:rsidRDefault="007469D7" w:rsidP="001025F9">
      <w:pPr>
        <w:widowControl w:val="0"/>
        <w:autoSpaceDE w:val="0"/>
        <w:autoSpaceDN w:val="0"/>
        <w:adjustRightInd w:val="0"/>
        <w:spacing w:line="288" w:lineRule="auto"/>
        <w:ind w:firstLine="720"/>
        <w:jc w:val="both"/>
        <w:textAlignment w:val="center"/>
        <w:rPr>
          <w:rFonts w:ascii="Times New Roman" w:hAnsi="Times New Roman" w:cs="Times New Roman"/>
          <w:color w:val="00B050"/>
          <w:spacing w:val="-2"/>
          <w:sz w:val="20"/>
          <w:szCs w:val="20"/>
        </w:rPr>
      </w:pPr>
    </w:p>
    <w:p w14:paraId="2B2959FE" w14:textId="0F53EBDE" w:rsidR="006C1623" w:rsidRDefault="007469D7" w:rsidP="00185C26">
      <w:pPr>
        <w:widowControl w:val="0"/>
        <w:autoSpaceDE w:val="0"/>
        <w:autoSpaceDN w:val="0"/>
        <w:adjustRightInd w:val="0"/>
        <w:spacing w:line="288" w:lineRule="auto"/>
        <w:ind w:firstLine="720"/>
        <w:jc w:val="both"/>
        <w:textAlignment w:val="center"/>
        <w:rPr>
          <w:rFonts w:ascii="Times New Roman" w:hAnsi="Times New Roman" w:cs="Times New Roman"/>
          <w:color w:val="00B050"/>
          <w:spacing w:val="-2"/>
          <w:sz w:val="20"/>
          <w:szCs w:val="20"/>
        </w:rPr>
      </w:pPr>
      <w:r w:rsidRPr="005822B2">
        <w:rPr>
          <w:rFonts w:ascii="Times New Roman" w:hAnsi="Times New Roman" w:cs="Times New Roman"/>
          <w:color w:val="00B050"/>
          <w:spacing w:val="-2"/>
          <w:sz w:val="20"/>
          <w:szCs w:val="20"/>
        </w:rPr>
        <w:t>nedan kallade Part respektive Parter.</w:t>
      </w:r>
    </w:p>
    <w:p w14:paraId="218C4F2F" w14:textId="77777777" w:rsidR="00185C26" w:rsidRPr="00185C26" w:rsidRDefault="00185C26" w:rsidP="00185C26">
      <w:pPr>
        <w:widowControl w:val="0"/>
        <w:autoSpaceDE w:val="0"/>
        <w:autoSpaceDN w:val="0"/>
        <w:adjustRightInd w:val="0"/>
        <w:spacing w:line="288" w:lineRule="auto"/>
        <w:ind w:firstLine="720"/>
        <w:jc w:val="both"/>
        <w:textAlignment w:val="center"/>
        <w:rPr>
          <w:rFonts w:ascii="Times New Roman" w:hAnsi="Times New Roman" w:cs="Times New Roman"/>
          <w:color w:val="00B050"/>
          <w:spacing w:val="-2"/>
          <w:sz w:val="20"/>
          <w:szCs w:val="20"/>
        </w:rPr>
      </w:pPr>
    </w:p>
    <w:p w14:paraId="6C6E3718" w14:textId="1EC68602" w:rsidR="006C1623" w:rsidRDefault="006C1623" w:rsidP="001025F9">
      <w:pPr>
        <w:pStyle w:val="Liststycke"/>
        <w:widowControl w:val="0"/>
        <w:numPr>
          <w:ilvl w:val="0"/>
          <w:numId w:val="3"/>
        </w:numPr>
        <w:autoSpaceDE w:val="0"/>
        <w:autoSpaceDN w:val="0"/>
        <w:adjustRightInd w:val="0"/>
        <w:spacing w:line="288" w:lineRule="auto"/>
        <w:jc w:val="both"/>
        <w:textAlignment w:val="center"/>
        <w:rPr>
          <w:rFonts w:ascii="Times New Roman" w:hAnsi="Times New Roman" w:cs="Times New Roman"/>
          <w:b/>
          <w:spacing w:val="-1"/>
          <w:sz w:val="32"/>
          <w:szCs w:val="20"/>
        </w:rPr>
      </w:pPr>
      <w:r w:rsidRPr="00ED71D5">
        <w:rPr>
          <w:rFonts w:ascii="Times New Roman" w:hAnsi="Times New Roman" w:cs="Times New Roman"/>
          <w:b/>
          <w:spacing w:val="-1"/>
          <w:sz w:val="32"/>
          <w:szCs w:val="20"/>
        </w:rPr>
        <w:t>DEFINITIONER</w:t>
      </w:r>
    </w:p>
    <w:p w14:paraId="410FBC97" w14:textId="77777777" w:rsidR="00185C26" w:rsidRPr="00ED71D5" w:rsidRDefault="00185C26" w:rsidP="00185C26">
      <w:pPr>
        <w:pStyle w:val="Liststycke"/>
        <w:widowControl w:val="0"/>
        <w:autoSpaceDE w:val="0"/>
        <w:autoSpaceDN w:val="0"/>
        <w:adjustRightInd w:val="0"/>
        <w:spacing w:line="288" w:lineRule="auto"/>
        <w:ind w:left="360"/>
        <w:jc w:val="both"/>
        <w:textAlignment w:val="center"/>
        <w:rPr>
          <w:rFonts w:ascii="Times New Roman" w:hAnsi="Times New Roman" w:cs="Times New Roman"/>
          <w:b/>
          <w:spacing w:val="-1"/>
          <w:sz w:val="32"/>
          <w:szCs w:val="20"/>
        </w:rPr>
      </w:pPr>
    </w:p>
    <w:p w14:paraId="6D31416A" w14:textId="77777777" w:rsidR="002E6310" w:rsidRDefault="002E6310" w:rsidP="009248C5">
      <w:pPr>
        <w:pStyle w:val="Allmntstyckeformat"/>
        <w:ind w:left="709"/>
        <w:jc w:val="both"/>
        <w:rPr>
          <w:rFonts w:ascii="Times New Roman" w:hAnsi="Times New Roman" w:cs="Times New Roman"/>
          <w:color w:val="00B050"/>
          <w:sz w:val="20"/>
          <w:szCs w:val="20"/>
        </w:rPr>
      </w:pPr>
      <w:r w:rsidRPr="005822B2">
        <w:rPr>
          <w:rFonts w:ascii="Times New Roman" w:hAnsi="Times New Roman" w:cs="Times New Roman"/>
          <w:color w:val="00B050"/>
          <w:sz w:val="20"/>
          <w:szCs w:val="20"/>
        </w:rPr>
        <w:t>Följande uttryck och definitioner som återfinns i Avtalet ska ha den betydelse som anges nedan.</w:t>
      </w:r>
    </w:p>
    <w:p w14:paraId="15A77958" w14:textId="77777777" w:rsidR="001025F9" w:rsidRPr="005822B2" w:rsidRDefault="001025F9" w:rsidP="009248C5">
      <w:pPr>
        <w:pStyle w:val="Allmntstyckeformat"/>
        <w:ind w:left="709"/>
        <w:jc w:val="both"/>
        <w:rPr>
          <w:rFonts w:ascii="Times New Roman" w:hAnsi="Times New Roman" w:cs="Times New Roman"/>
          <w:color w:val="00B050"/>
          <w:sz w:val="20"/>
          <w:szCs w:val="20"/>
        </w:rPr>
      </w:pPr>
    </w:p>
    <w:p w14:paraId="54E6E5EE" w14:textId="77777777" w:rsidR="007903A0" w:rsidRDefault="007903A0" w:rsidP="009248C5">
      <w:pPr>
        <w:pStyle w:val="Allmntstyckeformat"/>
        <w:ind w:left="4253" w:hanging="3516"/>
        <w:jc w:val="both"/>
        <w:rPr>
          <w:rFonts w:ascii="Times New Roman" w:hAnsi="Times New Roman" w:cs="Times New Roman"/>
          <w:color w:val="00B050"/>
          <w:sz w:val="20"/>
          <w:szCs w:val="20"/>
        </w:rPr>
      </w:pPr>
      <w:r w:rsidRPr="005822B2">
        <w:rPr>
          <w:rFonts w:ascii="Times New Roman" w:hAnsi="Times New Roman" w:cs="Times New Roman"/>
          <w:b/>
          <w:color w:val="00B050"/>
          <w:sz w:val="20"/>
          <w:szCs w:val="20"/>
        </w:rPr>
        <w:t xml:space="preserve">Akademisk </w:t>
      </w:r>
      <w:r w:rsidR="00DC58FD">
        <w:rPr>
          <w:rFonts w:ascii="Times New Roman" w:hAnsi="Times New Roman" w:cs="Times New Roman"/>
          <w:b/>
          <w:color w:val="00B050"/>
          <w:sz w:val="20"/>
          <w:szCs w:val="20"/>
        </w:rPr>
        <w:t>P</w:t>
      </w:r>
      <w:r w:rsidRPr="005822B2">
        <w:rPr>
          <w:rFonts w:ascii="Times New Roman" w:hAnsi="Times New Roman" w:cs="Times New Roman"/>
          <w:b/>
          <w:color w:val="00B050"/>
          <w:sz w:val="20"/>
          <w:szCs w:val="20"/>
        </w:rPr>
        <w:t>art</w:t>
      </w:r>
      <w:r w:rsidRPr="005822B2">
        <w:rPr>
          <w:rFonts w:ascii="Times New Roman" w:hAnsi="Times New Roman" w:cs="Times New Roman"/>
          <w:color w:val="00B050"/>
          <w:sz w:val="20"/>
          <w:szCs w:val="20"/>
        </w:rPr>
        <w:t xml:space="preserve"> </w:t>
      </w:r>
      <w:r w:rsidR="00FA575C" w:rsidRPr="005822B2">
        <w:rPr>
          <w:rFonts w:ascii="Times New Roman" w:hAnsi="Times New Roman" w:cs="Times New Roman"/>
          <w:color w:val="00B050"/>
          <w:sz w:val="20"/>
          <w:szCs w:val="20"/>
        </w:rPr>
        <w:tab/>
        <w:t>P</w:t>
      </w:r>
      <w:r w:rsidRPr="005822B2">
        <w:rPr>
          <w:rFonts w:ascii="Times New Roman" w:hAnsi="Times New Roman" w:cs="Times New Roman"/>
          <w:color w:val="00B050"/>
          <w:sz w:val="20"/>
          <w:szCs w:val="20"/>
        </w:rPr>
        <w:t>art som är svenskt universitet eller hög</w:t>
      </w:r>
      <w:r w:rsidR="00144AEA">
        <w:rPr>
          <w:rFonts w:ascii="Times New Roman" w:hAnsi="Times New Roman" w:cs="Times New Roman"/>
          <w:color w:val="00B050"/>
          <w:sz w:val="20"/>
          <w:szCs w:val="20"/>
        </w:rPr>
        <w:t>skola</w:t>
      </w:r>
      <w:r w:rsidR="00462825">
        <w:rPr>
          <w:rFonts w:ascii="Times New Roman" w:hAnsi="Times New Roman" w:cs="Times New Roman"/>
          <w:color w:val="00B050"/>
          <w:sz w:val="20"/>
          <w:szCs w:val="20"/>
        </w:rPr>
        <w:t>.</w:t>
      </w:r>
    </w:p>
    <w:p w14:paraId="390FC7CF" w14:textId="77777777" w:rsidR="00B97C17" w:rsidRPr="005822B2" w:rsidRDefault="00B97C17" w:rsidP="009248C5">
      <w:pPr>
        <w:pStyle w:val="Allmntstyckeformat"/>
        <w:ind w:left="4253" w:hanging="3516"/>
        <w:jc w:val="both"/>
        <w:rPr>
          <w:rFonts w:ascii="Times New Roman" w:hAnsi="Times New Roman" w:cs="Times New Roman"/>
          <w:color w:val="00B050"/>
          <w:sz w:val="20"/>
          <w:szCs w:val="20"/>
        </w:rPr>
      </w:pPr>
    </w:p>
    <w:p w14:paraId="2D711CB4" w14:textId="77777777" w:rsidR="007903A0" w:rsidRPr="005822B2" w:rsidRDefault="007903A0" w:rsidP="009248C5">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Anslutningsavtal</w:t>
      </w:r>
      <w:r w:rsidRPr="005822B2">
        <w:rPr>
          <w:rFonts w:ascii="Times New Roman" w:hAnsi="Times New Roman" w:cs="Times New Roman"/>
          <w:color w:val="00B050"/>
          <w:sz w:val="20"/>
          <w:szCs w:val="20"/>
        </w:rPr>
        <w:t xml:space="preserve"> </w:t>
      </w:r>
      <w:r w:rsidR="00FA575C" w:rsidRPr="005822B2">
        <w:rPr>
          <w:rFonts w:ascii="Times New Roman" w:hAnsi="Times New Roman" w:cs="Times New Roman"/>
          <w:color w:val="00B050"/>
          <w:sz w:val="20"/>
          <w:szCs w:val="20"/>
        </w:rPr>
        <w:tab/>
        <w:t>det</w:t>
      </w:r>
      <w:r w:rsidRPr="005822B2">
        <w:rPr>
          <w:rFonts w:ascii="Times New Roman" w:hAnsi="Times New Roman" w:cs="Times New Roman"/>
          <w:color w:val="00B050"/>
          <w:sz w:val="20"/>
          <w:szCs w:val="20"/>
        </w:rPr>
        <w:t xml:space="preserve"> avtal genom vilket en </w:t>
      </w:r>
      <w:r w:rsidR="00DC58FD">
        <w:rPr>
          <w:rFonts w:ascii="Times New Roman" w:hAnsi="Times New Roman" w:cs="Times New Roman"/>
          <w:color w:val="00B050"/>
          <w:sz w:val="20"/>
          <w:szCs w:val="20"/>
        </w:rPr>
        <w:t>F</w:t>
      </w:r>
      <w:r w:rsidR="004531CB">
        <w:rPr>
          <w:rFonts w:ascii="Times New Roman" w:hAnsi="Times New Roman" w:cs="Times New Roman"/>
          <w:color w:val="00B050"/>
          <w:sz w:val="20"/>
          <w:szCs w:val="20"/>
        </w:rPr>
        <w:t xml:space="preserve">öreslagen </w:t>
      </w:r>
      <w:r w:rsidR="00DC58FD">
        <w:rPr>
          <w:rFonts w:ascii="Times New Roman" w:hAnsi="Times New Roman" w:cs="Times New Roman"/>
          <w:color w:val="00B050"/>
          <w:sz w:val="20"/>
          <w:szCs w:val="20"/>
        </w:rPr>
        <w:t>P</w:t>
      </w:r>
      <w:r w:rsidR="004531CB">
        <w:rPr>
          <w:rFonts w:ascii="Times New Roman" w:hAnsi="Times New Roman" w:cs="Times New Roman"/>
          <w:color w:val="00B050"/>
          <w:sz w:val="20"/>
          <w:szCs w:val="20"/>
        </w:rPr>
        <w:t>art</w:t>
      </w:r>
      <w:r w:rsidRPr="005822B2">
        <w:rPr>
          <w:rFonts w:ascii="Times New Roman" w:hAnsi="Times New Roman" w:cs="Times New Roman"/>
          <w:color w:val="00B050"/>
          <w:sz w:val="20"/>
          <w:szCs w:val="20"/>
        </w:rPr>
        <w:t xml:space="preserve"> ansluter </w:t>
      </w:r>
      <w:r w:rsidR="00FA575C" w:rsidRPr="005822B2">
        <w:rPr>
          <w:rFonts w:ascii="Times New Roman" w:hAnsi="Times New Roman" w:cs="Times New Roman"/>
          <w:color w:val="00B050"/>
          <w:sz w:val="20"/>
          <w:szCs w:val="20"/>
        </w:rPr>
        <w:t xml:space="preserve">till Projektet och blir Part i </w:t>
      </w:r>
      <w:r w:rsidRPr="005822B2">
        <w:rPr>
          <w:rFonts w:ascii="Times New Roman" w:hAnsi="Times New Roman" w:cs="Times New Roman"/>
          <w:color w:val="00B050"/>
          <w:sz w:val="20"/>
          <w:szCs w:val="20"/>
        </w:rPr>
        <w:t>detta Avtal.</w:t>
      </w:r>
    </w:p>
    <w:p w14:paraId="6766EA53" w14:textId="77777777" w:rsidR="00B97C17" w:rsidRDefault="00B97C17" w:rsidP="009248C5">
      <w:pPr>
        <w:pStyle w:val="Allmntstyckeformat"/>
        <w:ind w:left="4253" w:hanging="3516"/>
        <w:jc w:val="both"/>
        <w:rPr>
          <w:rStyle w:val="Bold"/>
          <w:rFonts w:ascii="Times New Roman" w:hAnsi="Times New Roman" w:cs="Times New Roman"/>
          <w:color w:val="00B050"/>
          <w:lang w:val="sv-SE"/>
        </w:rPr>
      </w:pPr>
    </w:p>
    <w:p w14:paraId="7238502F" w14:textId="77777777" w:rsidR="008D507A" w:rsidRPr="005822B2" w:rsidRDefault="007903A0" w:rsidP="009248C5">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Avtalstid</w:t>
      </w:r>
      <w:r w:rsidRPr="005822B2">
        <w:rPr>
          <w:rFonts w:ascii="Times New Roman" w:hAnsi="Times New Roman" w:cs="Times New Roman"/>
          <w:color w:val="00B050"/>
          <w:sz w:val="20"/>
          <w:szCs w:val="20"/>
        </w:rPr>
        <w:t xml:space="preserve"> </w:t>
      </w:r>
      <w:r w:rsidR="00FE728B" w:rsidRPr="005822B2">
        <w:rPr>
          <w:rFonts w:ascii="Times New Roman" w:hAnsi="Times New Roman" w:cs="Times New Roman"/>
          <w:color w:val="00B050"/>
          <w:sz w:val="20"/>
          <w:szCs w:val="20"/>
        </w:rPr>
        <w:tab/>
      </w:r>
      <w:r w:rsidR="008D507A">
        <w:rPr>
          <w:rFonts w:ascii="Times New Roman" w:hAnsi="Times New Roman" w:cs="Times New Roman"/>
          <w:color w:val="00B050"/>
          <w:sz w:val="20"/>
          <w:szCs w:val="20"/>
        </w:rPr>
        <w:t>den tid som detta A</w:t>
      </w:r>
      <w:r w:rsidR="008D507A" w:rsidRPr="00FF6B8B">
        <w:rPr>
          <w:rFonts w:ascii="Times New Roman" w:hAnsi="Times New Roman" w:cs="Times New Roman"/>
          <w:color w:val="00B050"/>
          <w:sz w:val="20"/>
          <w:szCs w:val="20"/>
        </w:rPr>
        <w:t xml:space="preserve">vtal är i kraft, enligt punkten </w:t>
      </w:r>
      <w:r w:rsidR="00887CCC" w:rsidRPr="00FF6B8B">
        <w:rPr>
          <w:rFonts w:ascii="Times New Roman" w:hAnsi="Times New Roman" w:cs="Times New Roman"/>
          <w:color w:val="00B050"/>
          <w:sz w:val="20"/>
          <w:szCs w:val="20"/>
        </w:rPr>
        <w:t>11.1</w:t>
      </w:r>
      <w:r w:rsidR="008D507A" w:rsidRPr="00FF6B8B">
        <w:rPr>
          <w:rFonts w:ascii="Times New Roman" w:hAnsi="Times New Roman" w:cs="Times New Roman"/>
          <w:color w:val="00B050"/>
          <w:sz w:val="20"/>
          <w:szCs w:val="20"/>
        </w:rPr>
        <w:t>.</w:t>
      </w:r>
    </w:p>
    <w:p w14:paraId="756919B3" w14:textId="77777777" w:rsidR="00B97C17" w:rsidRDefault="00B97C17" w:rsidP="009248C5">
      <w:pPr>
        <w:pStyle w:val="Allmntstyckeformat"/>
        <w:ind w:left="4253" w:hanging="3516"/>
        <w:jc w:val="both"/>
        <w:rPr>
          <w:rStyle w:val="Bold"/>
          <w:rFonts w:ascii="Times New Roman" w:hAnsi="Times New Roman" w:cs="Times New Roman"/>
          <w:color w:val="00B050"/>
          <w:lang w:val="sv-SE"/>
        </w:rPr>
      </w:pPr>
    </w:p>
    <w:p w14:paraId="5C0BE754" w14:textId="77777777" w:rsidR="008D507A" w:rsidRPr="005822B2" w:rsidRDefault="007903A0" w:rsidP="009248C5">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Bakgrundsinformation</w:t>
      </w:r>
      <w:r w:rsidRPr="005822B2">
        <w:rPr>
          <w:rFonts w:ascii="Times New Roman" w:hAnsi="Times New Roman" w:cs="Times New Roman"/>
          <w:color w:val="00B050"/>
          <w:sz w:val="20"/>
          <w:szCs w:val="20"/>
        </w:rPr>
        <w:t xml:space="preserve"> </w:t>
      </w:r>
      <w:r w:rsidR="00FA575C" w:rsidRPr="005822B2">
        <w:rPr>
          <w:rFonts w:ascii="Times New Roman" w:hAnsi="Times New Roman" w:cs="Times New Roman"/>
          <w:color w:val="00B050"/>
          <w:sz w:val="20"/>
          <w:szCs w:val="20"/>
        </w:rPr>
        <w:tab/>
      </w:r>
      <w:r w:rsidR="008D507A" w:rsidRPr="005822B2">
        <w:rPr>
          <w:rFonts w:ascii="Times New Roman" w:hAnsi="Times New Roman" w:cs="Times New Roman"/>
          <w:color w:val="00B050"/>
          <w:sz w:val="20"/>
          <w:szCs w:val="20"/>
        </w:rPr>
        <w:t xml:space="preserve">information </w:t>
      </w:r>
      <w:r w:rsidR="00451905">
        <w:rPr>
          <w:rFonts w:ascii="Times New Roman" w:hAnsi="Times New Roman" w:cs="Times New Roman"/>
          <w:color w:val="00B050"/>
          <w:sz w:val="20"/>
          <w:szCs w:val="20"/>
        </w:rPr>
        <w:t xml:space="preserve">förenad </w:t>
      </w:r>
      <w:r w:rsidR="00451905" w:rsidRPr="0068697B">
        <w:rPr>
          <w:rFonts w:ascii="Times New Roman" w:hAnsi="Times New Roman" w:cs="Times New Roman"/>
          <w:color w:val="00B050"/>
          <w:sz w:val="20"/>
          <w:szCs w:val="20"/>
        </w:rPr>
        <w:t xml:space="preserve">med Ensamrätt </w:t>
      </w:r>
      <w:r w:rsidR="008D507A" w:rsidRPr="0068697B">
        <w:rPr>
          <w:rFonts w:ascii="Times New Roman" w:hAnsi="Times New Roman" w:cs="Times New Roman"/>
          <w:color w:val="00B050"/>
          <w:sz w:val="20"/>
          <w:szCs w:val="20"/>
        </w:rPr>
        <w:t xml:space="preserve">som </w:t>
      </w:r>
      <w:r w:rsidR="008D507A" w:rsidRPr="005822B2">
        <w:rPr>
          <w:rFonts w:ascii="Times New Roman" w:hAnsi="Times New Roman" w:cs="Times New Roman"/>
          <w:color w:val="00B050"/>
          <w:sz w:val="20"/>
          <w:szCs w:val="20"/>
        </w:rPr>
        <w:t xml:space="preserve">en eller flera Parter förfogar över </w:t>
      </w:r>
      <w:r w:rsidR="008D507A">
        <w:rPr>
          <w:rFonts w:ascii="Times New Roman" w:hAnsi="Times New Roman" w:cs="Times New Roman"/>
          <w:color w:val="00B050"/>
          <w:sz w:val="20"/>
          <w:szCs w:val="20"/>
        </w:rPr>
        <w:t xml:space="preserve">och </w:t>
      </w:r>
      <w:r w:rsidR="008D507A" w:rsidRPr="005822B2">
        <w:rPr>
          <w:rFonts w:ascii="Times New Roman" w:hAnsi="Times New Roman" w:cs="Times New Roman"/>
          <w:color w:val="00B050"/>
          <w:sz w:val="20"/>
          <w:szCs w:val="20"/>
        </w:rPr>
        <w:t>som delge</w:t>
      </w:r>
      <w:r w:rsidR="0068697B">
        <w:rPr>
          <w:rFonts w:ascii="Times New Roman" w:hAnsi="Times New Roman" w:cs="Times New Roman"/>
          <w:color w:val="00B050"/>
          <w:sz w:val="20"/>
          <w:szCs w:val="20"/>
        </w:rPr>
        <w:t>s</w:t>
      </w:r>
      <w:r w:rsidR="008D507A" w:rsidRPr="005822B2">
        <w:rPr>
          <w:rFonts w:ascii="Times New Roman" w:hAnsi="Times New Roman" w:cs="Times New Roman"/>
          <w:color w:val="00B050"/>
          <w:sz w:val="20"/>
          <w:szCs w:val="20"/>
        </w:rPr>
        <w:t xml:space="preserve"> övriga Parter i enlighet med </w:t>
      </w:r>
      <w:r w:rsidR="008D507A" w:rsidRPr="00FF6B8B">
        <w:rPr>
          <w:rFonts w:ascii="Times New Roman" w:hAnsi="Times New Roman" w:cs="Times New Roman"/>
          <w:color w:val="00B050"/>
          <w:sz w:val="20"/>
          <w:szCs w:val="20"/>
        </w:rPr>
        <w:t xml:space="preserve">punkten </w:t>
      </w:r>
      <w:r w:rsidR="00887CCC">
        <w:rPr>
          <w:rFonts w:ascii="Times New Roman" w:hAnsi="Times New Roman" w:cs="Times New Roman"/>
          <w:color w:val="00B050"/>
          <w:sz w:val="20"/>
          <w:szCs w:val="20"/>
        </w:rPr>
        <w:t>8.1.</w:t>
      </w:r>
      <w:r w:rsidR="00105159">
        <w:rPr>
          <w:rFonts w:ascii="Times New Roman" w:hAnsi="Times New Roman" w:cs="Times New Roman"/>
          <w:color w:val="00B050"/>
          <w:sz w:val="20"/>
          <w:szCs w:val="20"/>
        </w:rPr>
        <w:t>2</w:t>
      </w:r>
      <w:r w:rsidR="008D507A" w:rsidRPr="005822B2">
        <w:rPr>
          <w:rFonts w:ascii="Times New Roman" w:hAnsi="Times New Roman" w:cs="Times New Roman"/>
          <w:color w:val="00B050"/>
          <w:sz w:val="20"/>
          <w:szCs w:val="20"/>
        </w:rPr>
        <w:t>.</w:t>
      </w:r>
      <w:r w:rsidR="00105159">
        <w:rPr>
          <w:rFonts w:ascii="Times New Roman" w:hAnsi="Times New Roman" w:cs="Times New Roman"/>
          <w:color w:val="00B050"/>
          <w:sz w:val="20"/>
          <w:szCs w:val="20"/>
        </w:rPr>
        <w:t xml:space="preserve"> eller i enlighet med punkten 8.</w:t>
      </w:r>
      <w:r w:rsidR="00FF6B8B">
        <w:rPr>
          <w:rFonts w:ascii="Times New Roman" w:hAnsi="Times New Roman" w:cs="Times New Roman"/>
          <w:color w:val="00B050"/>
          <w:sz w:val="20"/>
          <w:szCs w:val="20"/>
        </w:rPr>
        <w:t>1.5.</w:t>
      </w:r>
    </w:p>
    <w:p w14:paraId="4FB672BB" w14:textId="77777777" w:rsidR="00B97C17" w:rsidRDefault="00B97C17" w:rsidP="009248C5">
      <w:pPr>
        <w:pStyle w:val="Allmntstyckeformat"/>
        <w:ind w:left="4253" w:hanging="3516"/>
        <w:jc w:val="both"/>
        <w:rPr>
          <w:rStyle w:val="Bold"/>
          <w:rFonts w:ascii="Times New Roman" w:hAnsi="Times New Roman" w:cs="Times New Roman"/>
          <w:color w:val="00B050"/>
          <w:lang w:val="sv-SE"/>
        </w:rPr>
      </w:pPr>
    </w:p>
    <w:p w14:paraId="255C5B62" w14:textId="77777777" w:rsidR="007903A0" w:rsidRPr="005822B2" w:rsidRDefault="007903A0" w:rsidP="009248C5">
      <w:pPr>
        <w:pStyle w:val="Normaltindrag"/>
        <w:spacing w:after="0" w:line="276" w:lineRule="auto"/>
        <w:ind w:left="4253" w:hanging="3516"/>
        <w:jc w:val="both"/>
        <w:rPr>
          <w:rFonts w:ascii="Times New Roman" w:hAnsi="Times New Roman"/>
          <w:color w:val="00B050"/>
          <w:sz w:val="20"/>
          <w:szCs w:val="20"/>
        </w:rPr>
      </w:pPr>
      <w:r w:rsidRPr="005822B2">
        <w:rPr>
          <w:rFonts w:ascii="Times New Roman" w:hAnsi="Times New Roman"/>
          <w:b/>
          <w:color w:val="00B050"/>
          <w:sz w:val="20"/>
          <w:szCs w:val="20"/>
        </w:rPr>
        <w:t>Bidrag</w:t>
      </w:r>
      <w:r w:rsidRPr="005822B2">
        <w:rPr>
          <w:rFonts w:ascii="Times New Roman" w:hAnsi="Times New Roman"/>
          <w:color w:val="00B050"/>
          <w:sz w:val="20"/>
          <w:szCs w:val="20"/>
        </w:rPr>
        <w:tab/>
      </w:r>
      <w:r w:rsidR="008D507A">
        <w:rPr>
          <w:rFonts w:ascii="Times New Roman" w:hAnsi="Times New Roman"/>
          <w:color w:val="00B050"/>
          <w:sz w:val="20"/>
          <w:szCs w:val="20"/>
        </w:rPr>
        <w:t xml:space="preserve">ekonomiskt </w:t>
      </w:r>
      <w:r w:rsidR="008D507A" w:rsidRPr="005822B2">
        <w:rPr>
          <w:rFonts w:ascii="Times New Roman" w:hAnsi="Times New Roman"/>
          <w:color w:val="00B050"/>
          <w:sz w:val="20"/>
          <w:szCs w:val="20"/>
        </w:rPr>
        <w:t xml:space="preserve">stöd </w:t>
      </w:r>
      <w:r w:rsidR="008D507A">
        <w:rPr>
          <w:rFonts w:ascii="Times New Roman" w:hAnsi="Times New Roman"/>
          <w:color w:val="00B050"/>
          <w:sz w:val="20"/>
          <w:szCs w:val="20"/>
        </w:rPr>
        <w:t>från Finansiär i syfte att genomföra Projektet</w:t>
      </w:r>
      <w:r w:rsidR="008D507A" w:rsidRPr="005822B2">
        <w:rPr>
          <w:rFonts w:ascii="Times New Roman" w:hAnsi="Times New Roman"/>
          <w:color w:val="00B050"/>
          <w:sz w:val="20"/>
          <w:szCs w:val="20"/>
        </w:rPr>
        <w:t>.</w:t>
      </w:r>
    </w:p>
    <w:p w14:paraId="632A8435" w14:textId="77777777" w:rsidR="00B97C17" w:rsidRDefault="00B97C17" w:rsidP="009248C5">
      <w:pPr>
        <w:pStyle w:val="Normaltindrag"/>
        <w:spacing w:after="0" w:line="276" w:lineRule="auto"/>
        <w:ind w:left="4253" w:hanging="3516"/>
        <w:jc w:val="both"/>
        <w:rPr>
          <w:rFonts w:ascii="Times New Roman" w:hAnsi="Times New Roman"/>
          <w:b/>
          <w:color w:val="00B050"/>
          <w:sz w:val="20"/>
          <w:szCs w:val="20"/>
        </w:rPr>
      </w:pPr>
    </w:p>
    <w:p w14:paraId="711EDBA3" w14:textId="77777777" w:rsidR="007903A0" w:rsidRDefault="007903A0" w:rsidP="009248C5">
      <w:pPr>
        <w:pStyle w:val="Normaltindrag"/>
        <w:spacing w:after="0" w:line="276" w:lineRule="auto"/>
        <w:ind w:left="4253" w:hanging="3516"/>
        <w:jc w:val="both"/>
        <w:rPr>
          <w:rFonts w:ascii="Times New Roman" w:hAnsi="Times New Roman"/>
          <w:color w:val="00B050"/>
          <w:sz w:val="20"/>
          <w:szCs w:val="20"/>
        </w:rPr>
      </w:pPr>
      <w:r w:rsidRPr="005822B2">
        <w:rPr>
          <w:rFonts w:ascii="Times New Roman" w:hAnsi="Times New Roman"/>
          <w:b/>
          <w:color w:val="00B050"/>
          <w:sz w:val="20"/>
          <w:szCs w:val="20"/>
        </w:rPr>
        <w:t>Bidragsmottagare</w:t>
      </w:r>
      <w:r w:rsidRPr="005822B2">
        <w:rPr>
          <w:rFonts w:ascii="Times New Roman" w:hAnsi="Times New Roman"/>
          <w:color w:val="00B050"/>
          <w:sz w:val="20"/>
          <w:szCs w:val="20"/>
        </w:rPr>
        <w:tab/>
        <w:t xml:space="preserve">Projektpart som mottar Bidrag för kostnader i </w:t>
      </w:r>
      <w:r w:rsidRPr="0068697B">
        <w:rPr>
          <w:rFonts w:ascii="Times New Roman" w:hAnsi="Times New Roman"/>
          <w:color w:val="00B050"/>
          <w:sz w:val="20"/>
          <w:szCs w:val="20"/>
        </w:rPr>
        <w:t>Projektet.</w:t>
      </w:r>
    </w:p>
    <w:p w14:paraId="47DCFC1E" w14:textId="77777777" w:rsidR="00C2564E" w:rsidRDefault="00C2564E" w:rsidP="009248C5">
      <w:pPr>
        <w:pStyle w:val="Normaltindrag"/>
        <w:spacing w:after="0" w:line="276" w:lineRule="auto"/>
        <w:ind w:left="4253" w:hanging="3516"/>
        <w:jc w:val="both"/>
        <w:rPr>
          <w:rFonts w:ascii="Times New Roman" w:hAnsi="Times New Roman"/>
          <w:color w:val="00B050"/>
          <w:sz w:val="20"/>
          <w:szCs w:val="20"/>
        </w:rPr>
      </w:pPr>
    </w:p>
    <w:p w14:paraId="03C0E724" w14:textId="77777777" w:rsidR="00700811" w:rsidRPr="00B00303" w:rsidRDefault="00700811" w:rsidP="009248C5">
      <w:pPr>
        <w:pStyle w:val="Normaltindrag"/>
        <w:spacing w:after="0" w:line="276" w:lineRule="auto"/>
        <w:ind w:left="4253" w:hanging="3516"/>
        <w:jc w:val="both"/>
        <w:rPr>
          <w:rFonts w:ascii="Times New Roman" w:hAnsi="Times New Roman"/>
          <w:color w:val="00B050"/>
          <w:sz w:val="20"/>
          <w:szCs w:val="20"/>
        </w:rPr>
      </w:pPr>
      <w:r>
        <w:rPr>
          <w:rFonts w:ascii="Times New Roman" w:hAnsi="Times New Roman"/>
          <w:b/>
          <w:color w:val="00B050"/>
          <w:sz w:val="20"/>
          <w:szCs w:val="20"/>
        </w:rPr>
        <w:t>Dotterbolag</w:t>
      </w:r>
      <w:r w:rsidR="005C56F9">
        <w:rPr>
          <w:rFonts w:ascii="Times New Roman" w:hAnsi="Times New Roman"/>
          <w:b/>
          <w:color w:val="00B050"/>
          <w:sz w:val="20"/>
          <w:szCs w:val="20"/>
        </w:rPr>
        <w:tab/>
      </w:r>
      <w:r w:rsidR="00B00303">
        <w:rPr>
          <w:rFonts w:ascii="Times New Roman" w:hAnsi="Times New Roman"/>
          <w:color w:val="00B050"/>
          <w:sz w:val="20"/>
          <w:szCs w:val="20"/>
        </w:rPr>
        <w:t>sådan juridisk person som enligt 1 kap 11 § aktiebolagslagen (2005:551) är dotterföretag till Part.</w:t>
      </w:r>
    </w:p>
    <w:p w14:paraId="1A6FF432" w14:textId="77777777" w:rsidR="00700811" w:rsidRDefault="00700811" w:rsidP="009248C5">
      <w:pPr>
        <w:pStyle w:val="Normaltindrag"/>
        <w:spacing w:after="0" w:line="276" w:lineRule="auto"/>
        <w:ind w:left="4253" w:hanging="3516"/>
        <w:jc w:val="both"/>
        <w:rPr>
          <w:rFonts w:ascii="Times New Roman" w:hAnsi="Times New Roman"/>
          <w:b/>
          <w:color w:val="00B050"/>
          <w:sz w:val="20"/>
          <w:szCs w:val="20"/>
        </w:rPr>
      </w:pPr>
    </w:p>
    <w:p w14:paraId="53F7EAC5" w14:textId="77777777" w:rsidR="00D55E1F" w:rsidRPr="0068697B" w:rsidRDefault="00D55E1F" w:rsidP="009248C5">
      <w:pPr>
        <w:pStyle w:val="Normaltindrag"/>
        <w:spacing w:after="0" w:line="276" w:lineRule="auto"/>
        <w:ind w:left="4253" w:hanging="3516"/>
        <w:jc w:val="both"/>
        <w:rPr>
          <w:rFonts w:ascii="Times New Roman" w:hAnsi="Times New Roman"/>
          <w:color w:val="00B050"/>
          <w:sz w:val="20"/>
          <w:szCs w:val="20"/>
        </w:rPr>
      </w:pPr>
      <w:r w:rsidRPr="0068697B">
        <w:rPr>
          <w:rFonts w:ascii="Times New Roman" w:hAnsi="Times New Roman"/>
          <w:b/>
          <w:color w:val="00B050"/>
          <w:sz w:val="20"/>
          <w:szCs w:val="20"/>
        </w:rPr>
        <w:t>Ensamrätt</w:t>
      </w:r>
      <w:r w:rsidR="00451905" w:rsidRPr="0068697B">
        <w:rPr>
          <w:rFonts w:ascii="Times New Roman" w:hAnsi="Times New Roman"/>
          <w:color w:val="00B050"/>
          <w:sz w:val="20"/>
          <w:szCs w:val="20"/>
        </w:rPr>
        <w:tab/>
        <w:t>avse</w:t>
      </w:r>
      <w:r w:rsidR="0068697B" w:rsidRPr="0068697B">
        <w:rPr>
          <w:rFonts w:ascii="Times New Roman" w:hAnsi="Times New Roman"/>
          <w:color w:val="00B050"/>
          <w:sz w:val="20"/>
          <w:szCs w:val="20"/>
        </w:rPr>
        <w:t xml:space="preserve">r möjligheten att </w:t>
      </w:r>
      <w:r w:rsidR="00451905" w:rsidRPr="0068697B">
        <w:rPr>
          <w:rFonts w:ascii="Times New Roman" w:hAnsi="Times New Roman"/>
          <w:color w:val="00B050"/>
          <w:sz w:val="20"/>
          <w:szCs w:val="20"/>
        </w:rPr>
        <w:t>förbjuda annan att</w:t>
      </w:r>
      <w:r w:rsidR="0068697B" w:rsidRPr="0068697B">
        <w:rPr>
          <w:rFonts w:ascii="Times New Roman" w:hAnsi="Times New Roman"/>
          <w:color w:val="00B050"/>
          <w:sz w:val="20"/>
          <w:szCs w:val="20"/>
        </w:rPr>
        <w:t xml:space="preserve"> nyttja viss information, antingen på immaterialrättslig grund, eller enligt </w:t>
      </w:r>
      <w:r w:rsidR="0068697B">
        <w:rPr>
          <w:rFonts w:ascii="Times New Roman" w:hAnsi="Times New Roman"/>
          <w:color w:val="00B050"/>
          <w:sz w:val="20"/>
          <w:szCs w:val="20"/>
        </w:rPr>
        <w:t xml:space="preserve">lagen (1990:409) om skydd för </w:t>
      </w:r>
      <w:r w:rsidR="00451905" w:rsidRPr="0068697B">
        <w:rPr>
          <w:rFonts w:ascii="Times New Roman" w:hAnsi="Times New Roman"/>
          <w:color w:val="00B050"/>
          <w:sz w:val="20"/>
          <w:szCs w:val="20"/>
        </w:rPr>
        <w:t>företagshemligheter</w:t>
      </w:r>
      <w:r w:rsidR="0068697B">
        <w:rPr>
          <w:rFonts w:ascii="Times New Roman" w:hAnsi="Times New Roman"/>
          <w:color w:val="00B050"/>
          <w:sz w:val="20"/>
          <w:szCs w:val="20"/>
        </w:rPr>
        <w:t>,</w:t>
      </w:r>
      <w:r w:rsidR="00451905" w:rsidRPr="0068697B">
        <w:rPr>
          <w:rFonts w:ascii="Times New Roman" w:hAnsi="Times New Roman"/>
          <w:color w:val="00B050"/>
          <w:sz w:val="20"/>
          <w:szCs w:val="20"/>
        </w:rPr>
        <w:t xml:space="preserve"> eller </w:t>
      </w:r>
      <w:r w:rsidR="0068697B">
        <w:rPr>
          <w:rFonts w:ascii="Times New Roman" w:hAnsi="Times New Roman"/>
          <w:color w:val="00B050"/>
          <w:sz w:val="20"/>
          <w:szCs w:val="20"/>
        </w:rPr>
        <w:t xml:space="preserve">enligt </w:t>
      </w:r>
      <w:r w:rsidR="0068697B" w:rsidRPr="0068697B">
        <w:rPr>
          <w:rFonts w:ascii="Times New Roman" w:hAnsi="Times New Roman"/>
          <w:color w:val="00B050"/>
          <w:sz w:val="20"/>
          <w:szCs w:val="20"/>
        </w:rPr>
        <w:t>marknadsföringslagen (1995:450).</w:t>
      </w:r>
    </w:p>
    <w:p w14:paraId="68F661C7" w14:textId="77777777" w:rsidR="00451905" w:rsidRPr="00451905" w:rsidRDefault="00451905" w:rsidP="009248C5">
      <w:pPr>
        <w:pStyle w:val="Normaltindrag"/>
        <w:spacing w:after="0" w:line="276" w:lineRule="auto"/>
        <w:ind w:left="4253" w:hanging="3516"/>
        <w:jc w:val="both"/>
        <w:rPr>
          <w:rFonts w:ascii="Times New Roman" w:hAnsi="Times New Roman"/>
          <w:color w:val="7030A0"/>
          <w:sz w:val="20"/>
          <w:szCs w:val="20"/>
        </w:rPr>
      </w:pPr>
    </w:p>
    <w:p w14:paraId="4F1203CE" w14:textId="77777777" w:rsidR="00EF2241" w:rsidRDefault="00EF2241" w:rsidP="009248C5">
      <w:pPr>
        <w:pStyle w:val="Allmntstyckeformat"/>
        <w:ind w:left="4253" w:hanging="3516"/>
        <w:jc w:val="both"/>
        <w:rPr>
          <w:rFonts w:ascii="Times New Roman" w:hAnsi="Times New Roman" w:cs="Times New Roman"/>
          <w:color w:val="00B050"/>
          <w:sz w:val="20"/>
          <w:szCs w:val="20"/>
        </w:rPr>
      </w:pPr>
      <w:r>
        <w:rPr>
          <w:rStyle w:val="Bold"/>
          <w:rFonts w:ascii="Times New Roman" w:hAnsi="Times New Roman" w:cs="Times New Roman"/>
          <w:color w:val="00B050"/>
          <w:lang w:val="sv-SE"/>
        </w:rPr>
        <w:t>Föreslagen Part</w:t>
      </w:r>
      <w:r w:rsidRPr="005822B2">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ab/>
      </w:r>
      <w:r>
        <w:rPr>
          <w:rFonts w:ascii="Times New Roman" w:hAnsi="Times New Roman" w:cs="Times New Roman"/>
          <w:color w:val="00B050"/>
          <w:sz w:val="20"/>
          <w:szCs w:val="20"/>
        </w:rPr>
        <w:t>P</w:t>
      </w:r>
      <w:r w:rsidRPr="005822B2">
        <w:rPr>
          <w:rFonts w:ascii="Times New Roman" w:hAnsi="Times New Roman" w:cs="Times New Roman"/>
          <w:color w:val="00B050"/>
          <w:sz w:val="20"/>
          <w:szCs w:val="20"/>
        </w:rPr>
        <w:t xml:space="preserve">art som enligt </w:t>
      </w:r>
      <w:r w:rsidRPr="00FF6B8B">
        <w:rPr>
          <w:rFonts w:ascii="Times New Roman" w:hAnsi="Times New Roman" w:cs="Times New Roman"/>
          <w:color w:val="00B050"/>
          <w:sz w:val="20"/>
          <w:szCs w:val="20"/>
        </w:rPr>
        <w:t>kapitel 5</w:t>
      </w:r>
      <w:r w:rsidRPr="005822B2">
        <w:rPr>
          <w:rFonts w:ascii="Times New Roman" w:hAnsi="Times New Roman" w:cs="Times New Roman"/>
          <w:color w:val="00B050"/>
          <w:sz w:val="20"/>
          <w:szCs w:val="20"/>
        </w:rPr>
        <w:t xml:space="preserve"> kan komma att ansluta sig till Projektet efter Projektstart.</w:t>
      </w:r>
    </w:p>
    <w:p w14:paraId="0128E0FD" w14:textId="77777777" w:rsidR="00AE7502" w:rsidRDefault="00AE7502" w:rsidP="009248C5">
      <w:pPr>
        <w:pStyle w:val="Allmntstyckeformat"/>
        <w:ind w:left="4253" w:hanging="3516"/>
        <w:jc w:val="both"/>
        <w:rPr>
          <w:rFonts w:ascii="Times New Roman" w:hAnsi="Times New Roman" w:cs="Times New Roman"/>
          <w:color w:val="00B050"/>
          <w:sz w:val="20"/>
          <w:szCs w:val="20"/>
        </w:rPr>
      </w:pPr>
    </w:p>
    <w:p w14:paraId="184BF3A6" w14:textId="77777777" w:rsidR="00AE7502" w:rsidRPr="005822B2" w:rsidRDefault="00AE7502" w:rsidP="009248C5">
      <w:pPr>
        <w:pStyle w:val="Allmntstyckeformat"/>
        <w:ind w:left="4253" w:hanging="3516"/>
        <w:jc w:val="both"/>
        <w:rPr>
          <w:rFonts w:ascii="Times New Roman" w:hAnsi="Times New Roman" w:cs="Times New Roman"/>
          <w:color w:val="00B050"/>
          <w:sz w:val="20"/>
          <w:szCs w:val="20"/>
        </w:rPr>
      </w:pPr>
      <w:r w:rsidRPr="00AE7502">
        <w:rPr>
          <w:rFonts w:ascii="Times New Roman" w:hAnsi="Times New Roman" w:cs="Times New Roman"/>
          <w:b/>
          <w:color w:val="00B050"/>
          <w:sz w:val="20"/>
          <w:szCs w:val="20"/>
        </w:rPr>
        <w:lastRenderedPageBreak/>
        <w:t>Förgrundsinformation</w:t>
      </w:r>
      <w:r>
        <w:rPr>
          <w:rFonts w:ascii="Times New Roman" w:hAnsi="Times New Roman" w:cs="Times New Roman"/>
          <w:color w:val="00B050"/>
          <w:sz w:val="20"/>
          <w:szCs w:val="20"/>
        </w:rPr>
        <w:tab/>
      </w:r>
      <w:r w:rsidRPr="005822B2">
        <w:rPr>
          <w:rFonts w:ascii="Times New Roman" w:hAnsi="Times New Roman" w:cs="Times New Roman"/>
          <w:color w:val="00B050"/>
          <w:sz w:val="20"/>
          <w:szCs w:val="20"/>
        </w:rPr>
        <w:t xml:space="preserve">information </w:t>
      </w:r>
      <w:r>
        <w:rPr>
          <w:rFonts w:ascii="Times New Roman" w:hAnsi="Times New Roman" w:cs="Times New Roman"/>
          <w:color w:val="00B050"/>
          <w:sz w:val="20"/>
          <w:szCs w:val="20"/>
        </w:rPr>
        <w:t>som uppstått inom Projektet</w:t>
      </w:r>
      <w:r w:rsidR="007403DC">
        <w:rPr>
          <w:rFonts w:ascii="Times New Roman" w:hAnsi="Times New Roman" w:cs="Times New Roman"/>
          <w:color w:val="00B050"/>
          <w:sz w:val="20"/>
          <w:szCs w:val="20"/>
        </w:rPr>
        <w:t>. Förgrundsinformation som är</w:t>
      </w:r>
      <w:r w:rsidR="00874FFF">
        <w:rPr>
          <w:rFonts w:ascii="Times New Roman" w:hAnsi="Times New Roman" w:cs="Times New Roman"/>
          <w:color w:val="00B050"/>
          <w:sz w:val="20"/>
          <w:szCs w:val="20"/>
        </w:rPr>
        <w:t xml:space="preserve"> </w:t>
      </w:r>
      <w:r w:rsidR="007403DC">
        <w:rPr>
          <w:rFonts w:ascii="Times New Roman" w:hAnsi="Times New Roman" w:cs="Times New Roman"/>
          <w:color w:val="00B050"/>
          <w:sz w:val="20"/>
          <w:szCs w:val="20"/>
        </w:rPr>
        <w:t xml:space="preserve">förenad </w:t>
      </w:r>
      <w:r w:rsidR="007403DC" w:rsidRPr="0068697B">
        <w:rPr>
          <w:rFonts w:ascii="Times New Roman" w:hAnsi="Times New Roman" w:cs="Times New Roman"/>
          <w:color w:val="00B050"/>
          <w:sz w:val="20"/>
          <w:szCs w:val="20"/>
        </w:rPr>
        <w:t>med Ensam</w:t>
      </w:r>
      <w:r w:rsidR="00874FFF">
        <w:rPr>
          <w:rFonts w:ascii="Times New Roman" w:hAnsi="Times New Roman" w:cs="Times New Roman"/>
          <w:color w:val="00B050"/>
          <w:sz w:val="20"/>
          <w:szCs w:val="20"/>
        </w:rPr>
        <w:softHyphen/>
      </w:r>
      <w:r w:rsidR="007403DC" w:rsidRPr="0068697B">
        <w:rPr>
          <w:rFonts w:ascii="Times New Roman" w:hAnsi="Times New Roman" w:cs="Times New Roman"/>
          <w:color w:val="00B050"/>
          <w:sz w:val="20"/>
          <w:szCs w:val="20"/>
        </w:rPr>
        <w:t xml:space="preserve">rätt </w:t>
      </w:r>
      <w:r w:rsidR="007403DC">
        <w:rPr>
          <w:rFonts w:ascii="Times New Roman" w:hAnsi="Times New Roman" w:cs="Times New Roman"/>
          <w:color w:val="00B050"/>
          <w:sz w:val="20"/>
          <w:szCs w:val="20"/>
        </w:rPr>
        <w:t>för en</w:t>
      </w:r>
      <w:r w:rsidR="007403DC" w:rsidRPr="005822B2">
        <w:rPr>
          <w:rFonts w:ascii="Times New Roman" w:hAnsi="Times New Roman" w:cs="Times New Roman"/>
          <w:color w:val="00B050"/>
          <w:sz w:val="20"/>
          <w:szCs w:val="20"/>
        </w:rPr>
        <w:t xml:space="preserve"> eller flera Parter delge</w:t>
      </w:r>
      <w:r w:rsidR="007403DC">
        <w:rPr>
          <w:rFonts w:ascii="Times New Roman" w:hAnsi="Times New Roman" w:cs="Times New Roman"/>
          <w:color w:val="00B050"/>
          <w:sz w:val="20"/>
          <w:szCs w:val="20"/>
        </w:rPr>
        <w:t>s</w:t>
      </w:r>
      <w:r w:rsidR="007403DC" w:rsidRPr="005822B2">
        <w:rPr>
          <w:rFonts w:ascii="Times New Roman" w:hAnsi="Times New Roman" w:cs="Times New Roman"/>
          <w:color w:val="00B050"/>
          <w:sz w:val="20"/>
          <w:szCs w:val="20"/>
        </w:rPr>
        <w:t xml:space="preserve"> övriga Parter </w:t>
      </w:r>
      <w:r w:rsidR="007403DC">
        <w:rPr>
          <w:rFonts w:ascii="Times New Roman" w:hAnsi="Times New Roman" w:cs="Times New Roman"/>
          <w:color w:val="00B050"/>
          <w:sz w:val="20"/>
          <w:szCs w:val="20"/>
        </w:rPr>
        <w:t xml:space="preserve">och hanteras på samma sätt som Bakgrundsinformation </w:t>
      </w:r>
      <w:r w:rsidRPr="005822B2">
        <w:rPr>
          <w:rFonts w:ascii="Times New Roman" w:hAnsi="Times New Roman" w:cs="Times New Roman"/>
          <w:color w:val="00B050"/>
          <w:sz w:val="20"/>
          <w:szCs w:val="20"/>
        </w:rPr>
        <w:t xml:space="preserve">i enlighet med </w:t>
      </w:r>
      <w:r w:rsidRPr="00FF6B8B">
        <w:rPr>
          <w:rFonts w:ascii="Times New Roman" w:hAnsi="Times New Roman" w:cs="Times New Roman"/>
          <w:color w:val="00B050"/>
          <w:sz w:val="20"/>
          <w:szCs w:val="20"/>
        </w:rPr>
        <w:t xml:space="preserve">punkten </w:t>
      </w:r>
      <w:r>
        <w:rPr>
          <w:rFonts w:ascii="Times New Roman" w:hAnsi="Times New Roman" w:cs="Times New Roman"/>
          <w:color w:val="00B050"/>
          <w:sz w:val="20"/>
          <w:szCs w:val="20"/>
        </w:rPr>
        <w:t>8.1.2</w:t>
      </w:r>
      <w:r w:rsidRPr="005822B2">
        <w:rPr>
          <w:rFonts w:ascii="Times New Roman" w:hAnsi="Times New Roman" w:cs="Times New Roman"/>
          <w:color w:val="00B050"/>
          <w:sz w:val="20"/>
          <w:szCs w:val="20"/>
        </w:rPr>
        <w:t>.</w:t>
      </w:r>
      <w:r>
        <w:rPr>
          <w:rFonts w:ascii="Times New Roman" w:hAnsi="Times New Roman" w:cs="Times New Roman"/>
          <w:color w:val="00B050"/>
          <w:sz w:val="20"/>
          <w:szCs w:val="20"/>
        </w:rPr>
        <w:t xml:space="preserve"> eller i enlighet med punkten 8.1.5. </w:t>
      </w:r>
    </w:p>
    <w:p w14:paraId="34CEE174" w14:textId="77777777" w:rsidR="00EF2241" w:rsidRDefault="00EF2241" w:rsidP="009248C5">
      <w:pPr>
        <w:pStyle w:val="Allmntstyckeformat"/>
        <w:ind w:left="4253" w:hanging="3516"/>
        <w:jc w:val="both"/>
        <w:rPr>
          <w:rStyle w:val="Bold"/>
          <w:rFonts w:ascii="Times New Roman" w:hAnsi="Times New Roman" w:cs="Times New Roman"/>
          <w:color w:val="00B050"/>
          <w:lang w:val="sv-SE"/>
        </w:rPr>
      </w:pPr>
    </w:p>
    <w:p w14:paraId="7FABDC51" w14:textId="77777777" w:rsidR="007903A0" w:rsidRPr="00093286" w:rsidRDefault="00C60ABB" w:rsidP="009248C5">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Know-How</w:t>
      </w:r>
      <w:r w:rsidRPr="005822B2">
        <w:rPr>
          <w:rStyle w:val="Bold"/>
          <w:rFonts w:ascii="Times New Roman" w:hAnsi="Times New Roman" w:cs="Times New Roman"/>
          <w:color w:val="00B050"/>
          <w:lang w:val="sv-SE"/>
        </w:rPr>
        <w:tab/>
      </w:r>
      <w:r w:rsidR="007903A0" w:rsidRPr="005822B2">
        <w:rPr>
          <w:rFonts w:ascii="Times New Roman" w:hAnsi="Times New Roman" w:cs="Times New Roman"/>
          <w:color w:val="00B050"/>
          <w:sz w:val="20"/>
          <w:szCs w:val="20"/>
        </w:rPr>
        <w:t>tillämpad eller tillämpbar teknisk information, kunskap, metoder och/eller data, som är specifik, detaljerad och identifierbar, och som syf</w:t>
      </w:r>
      <w:r w:rsidR="00227063">
        <w:rPr>
          <w:rFonts w:ascii="Times New Roman" w:hAnsi="Times New Roman" w:cs="Times New Roman"/>
          <w:color w:val="00B050"/>
          <w:sz w:val="20"/>
          <w:szCs w:val="20"/>
        </w:rPr>
        <w:softHyphen/>
      </w:r>
      <w:r w:rsidR="007903A0" w:rsidRPr="005822B2">
        <w:rPr>
          <w:rFonts w:ascii="Times New Roman" w:hAnsi="Times New Roman" w:cs="Times New Roman"/>
          <w:color w:val="00B050"/>
          <w:sz w:val="20"/>
          <w:szCs w:val="20"/>
        </w:rPr>
        <w:t>tar till att praktiskt implementera teknik eller metod för industriella ändamål, och som</w:t>
      </w:r>
      <w:r w:rsidR="00CC0635">
        <w:rPr>
          <w:rFonts w:ascii="Times New Roman" w:hAnsi="Times New Roman" w:cs="Times New Roman"/>
          <w:color w:val="00B050"/>
          <w:sz w:val="20"/>
          <w:szCs w:val="20"/>
        </w:rPr>
        <w:t xml:space="preserve"> på grund av sin beskaffenhet</w:t>
      </w:r>
      <w:r w:rsidR="0057285E">
        <w:rPr>
          <w:rFonts w:ascii="Times New Roman" w:hAnsi="Times New Roman" w:cs="Times New Roman"/>
          <w:color w:val="00B050"/>
          <w:sz w:val="20"/>
          <w:szCs w:val="20"/>
        </w:rPr>
        <w:t xml:space="preserve"> </w:t>
      </w:r>
      <w:r w:rsidR="007903A0" w:rsidRPr="005822B2">
        <w:rPr>
          <w:rFonts w:ascii="Times New Roman" w:hAnsi="Times New Roman" w:cs="Times New Roman"/>
          <w:color w:val="00B050"/>
          <w:sz w:val="20"/>
          <w:szCs w:val="20"/>
        </w:rPr>
        <w:t xml:space="preserve">hålls hemlig och kan </w:t>
      </w:r>
      <w:r w:rsidR="007903A0" w:rsidRPr="00093286">
        <w:rPr>
          <w:rFonts w:ascii="Times New Roman" w:hAnsi="Times New Roman" w:cs="Times New Roman"/>
          <w:color w:val="00B050"/>
          <w:sz w:val="20"/>
          <w:szCs w:val="20"/>
        </w:rPr>
        <w:t>ha ett kommersiellt värde för innehavaren.</w:t>
      </w:r>
    </w:p>
    <w:p w14:paraId="7F300852" w14:textId="77777777" w:rsidR="00B97C17" w:rsidRPr="00C72E63" w:rsidRDefault="00B97C17" w:rsidP="009248C5">
      <w:pPr>
        <w:spacing w:line="276" w:lineRule="auto"/>
        <w:ind w:left="4253" w:hanging="3516"/>
        <w:jc w:val="both"/>
        <w:rPr>
          <w:rFonts w:ascii="Times New Roman" w:hAnsi="Times New Roman" w:cs="Times New Roman"/>
          <w:b/>
          <w:color w:val="00B050"/>
          <w:sz w:val="20"/>
          <w:szCs w:val="20"/>
        </w:rPr>
      </w:pPr>
    </w:p>
    <w:p w14:paraId="70BC21CE" w14:textId="77777777" w:rsidR="007903A0" w:rsidRPr="00C72E63" w:rsidRDefault="007903A0" w:rsidP="009248C5">
      <w:pPr>
        <w:spacing w:line="276" w:lineRule="auto"/>
        <w:ind w:left="4253" w:hanging="3516"/>
        <w:jc w:val="both"/>
        <w:rPr>
          <w:rFonts w:ascii="Times New Roman" w:hAnsi="Times New Roman" w:cs="Times New Roman"/>
          <w:color w:val="00B050"/>
          <w:sz w:val="20"/>
          <w:szCs w:val="20"/>
        </w:rPr>
      </w:pPr>
      <w:r w:rsidRPr="00C72E63">
        <w:rPr>
          <w:rFonts w:ascii="Times New Roman" w:hAnsi="Times New Roman" w:cs="Times New Roman"/>
          <w:b/>
          <w:color w:val="00B050"/>
          <w:sz w:val="20"/>
          <w:szCs w:val="20"/>
        </w:rPr>
        <w:t>Koncernbolag</w:t>
      </w:r>
      <w:r w:rsidRPr="00C72E63">
        <w:rPr>
          <w:rFonts w:ascii="Times New Roman" w:hAnsi="Times New Roman" w:cs="Times New Roman"/>
          <w:color w:val="00B050"/>
          <w:sz w:val="20"/>
          <w:szCs w:val="20"/>
        </w:rPr>
        <w:t xml:space="preserve"> </w:t>
      </w:r>
      <w:r w:rsidR="00FE728B" w:rsidRPr="00C72E63">
        <w:rPr>
          <w:rFonts w:ascii="Times New Roman" w:hAnsi="Times New Roman" w:cs="Times New Roman"/>
          <w:color w:val="00B050"/>
          <w:sz w:val="20"/>
          <w:szCs w:val="20"/>
        </w:rPr>
        <w:tab/>
      </w:r>
      <w:r w:rsidR="00CC0635" w:rsidRPr="00C72E63">
        <w:rPr>
          <w:rFonts w:ascii="Times New Roman" w:hAnsi="Times New Roman" w:cs="Times New Roman"/>
          <w:color w:val="00B050"/>
          <w:sz w:val="20"/>
          <w:szCs w:val="20"/>
        </w:rPr>
        <w:t xml:space="preserve">vart och ett av </w:t>
      </w:r>
      <w:r w:rsidRPr="00C72E63">
        <w:rPr>
          <w:rFonts w:ascii="Times New Roman" w:hAnsi="Times New Roman" w:cs="Times New Roman"/>
          <w:color w:val="00B050"/>
          <w:sz w:val="20"/>
          <w:szCs w:val="20"/>
        </w:rPr>
        <w:t>Part</w:t>
      </w:r>
      <w:r w:rsidR="00CC0635" w:rsidRPr="00C72E63">
        <w:rPr>
          <w:rFonts w:ascii="Times New Roman" w:hAnsi="Times New Roman" w:cs="Times New Roman"/>
          <w:color w:val="00B050"/>
          <w:sz w:val="20"/>
          <w:szCs w:val="20"/>
        </w:rPr>
        <w:t>s</w:t>
      </w:r>
      <w:r w:rsidRPr="00C72E63">
        <w:rPr>
          <w:rFonts w:ascii="Times New Roman" w:hAnsi="Times New Roman" w:cs="Times New Roman"/>
          <w:color w:val="00B050"/>
          <w:sz w:val="20"/>
          <w:szCs w:val="20"/>
        </w:rPr>
        <w:t xml:space="preserve"> moderbolag</w:t>
      </w:r>
      <w:r w:rsidR="00CC0635" w:rsidRPr="00C72E63">
        <w:rPr>
          <w:rFonts w:ascii="Times New Roman" w:hAnsi="Times New Roman" w:cs="Times New Roman"/>
          <w:color w:val="00B050"/>
          <w:sz w:val="20"/>
          <w:szCs w:val="20"/>
        </w:rPr>
        <w:t>,</w:t>
      </w:r>
      <w:r w:rsidRPr="00C72E63">
        <w:rPr>
          <w:rFonts w:ascii="Times New Roman" w:hAnsi="Times New Roman" w:cs="Times New Roman"/>
          <w:color w:val="00B050"/>
          <w:sz w:val="20"/>
          <w:szCs w:val="20"/>
        </w:rPr>
        <w:t xml:space="preserve"> dotter</w:t>
      </w:r>
      <w:r w:rsidR="00B00303">
        <w:rPr>
          <w:rFonts w:ascii="Times New Roman" w:hAnsi="Times New Roman" w:cs="Times New Roman"/>
          <w:color w:val="00B050"/>
          <w:sz w:val="20"/>
          <w:szCs w:val="20"/>
        </w:rPr>
        <w:t>företag</w:t>
      </w:r>
      <w:r w:rsidRPr="00C72E63">
        <w:rPr>
          <w:rFonts w:ascii="Times New Roman" w:hAnsi="Times New Roman" w:cs="Times New Roman"/>
          <w:color w:val="00B050"/>
          <w:sz w:val="20"/>
          <w:szCs w:val="20"/>
        </w:rPr>
        <w:t xml:space="preserve"> och övriga tillhörande koncernföretag enligt 1 kap 11 § aktiebolagslagen (2005:551).</w:t>
      </w:r>
    </w:p>
    <w:p w14:paraId="7C69CAF4" w14:textId="77777777" w:rsidR="009201D5" w:rsidRPr="00C72E63" w:rsidRDefault="009201D5" w:rsidP="009248C5">
      <w:pPr>
        <w:spacing w:line="276" w:lineRule="auto"/>
        <w:ind w:left="4253" w:hanging="3516"/>
        <w:jc w:val="both"/>
        <w:rPr>
          <w:rFonts w:ascii="Times New Roman" w:hAnsi="Times New Roman" w:cs="Times New Roman"/>
          <w:color w:val="00B050"/>
          <w:sz w:val="20"/>
          <w:szCs w:val="20"/>
        </w:rPr>
      </w:pPr>
    </w:p>
    <w:p w14:paraId="019BDADF" w14:textId="627D9707" w:rsidR="009201D5" w:rsidRPr="00C72E63" w:rsidRDefault="007903A0" w:rsidP="006D4DBD">
      <w:pPr>
        <w:autoSpaceDE w:val="0"/>
        <w:autoSpaceDN w:val="0"/>
        <w:spacing w:after="160" w:line="288" w:lineRule="auto"/>
        <w:ind w:left="4253" w:hanging="3544"/>
        <w:jc w:val="both"/>
        <w:textAlignment w:val="center"/>
        <w:rPr>
          <w:rFonts w:ascii="Times New Roman" w:hAnsi="Times New Roman" w:cs="Times New Roman"/>
          <w:color w:val="00B050"/>
          <w:sz w:val="20"/>
          <w:szCs w:val="20"/>
        </w:rPr>
      </w:pPr>
      <w:r w:rsidRPr="00C72E63">
        <w:rPr>
          <w:rStyle w:val="Bold"/>
          <w:rFonts w:ascii="Times New Roman" w:hAnsi="Times New Roman" w:cs="Times New Roman"/>
          <w:color w:val="00B050"/>
          <w:lang w:val="sv-SE"/>
        </w:rPr>
        <w:t xml:space="preserve">Konfidentiell Information </w:t>
      </w:r>
      <w:r w:rsidR="009201D5" w:rsidRPr="00C72E63">
        <w:rPr>
          <w:rStyle w:val="Bold"/>
          <w:rFonts w:ascii="Times New Roman" w:hAnsi="Times New Roman" w:cs="Times New Roman"/>
          <w:color w:val="00B050"/>
          <w:lang w:val="sv-SE"/>
        </w:rPr>
        <w:tab/>
      </w:r>
      <w:r w:rsidR="009201D5" w:rsidRPr="00C72E63">
        <w:rPr>
          <w:rStyle w:val="Bold"/>
          <w:rFonts w:ascii="Times New Roman" w:hAnsi="Times New Roman" w:cs="Times New Roman"/>
          <w:b w:val="0"/>
          <w:color w:val="00B050"/>
          <w:lang w:val="sv-SE"/>
        </w:rPr>
        <w:t xml:space="preserve">avser </w:t>
      </w:r>
      <w:r w:rsidR="009201D5" w:rsidRPr="00C72E63">
        <w:rPr>
          <w:rFonts w:ascii="Times New Roman" w:hAnsi="Times New Roman" w:cs="Times New Roman"/>
          <w:color w:val="00B050"/>
          <w:sz w:val="20"/>
          <w:szCs w:val="20"/>
        </w:rPr>
        <w:t>all väsentlig, icke-offentlig information som utvecklas, överförs</w:t>
      </w:r>
      <w:r w:rsidR="008C3874" w:rsidRPr="00C72E63">
        <w:rPr>
          <w:rFonts w:ascii="Times New Roman" w:hAnsi="Times New Roman" w:cs="Times New Roman"/>
          <w:color w:val="00B050"/>
          <w:sz w:val="20"/>
          <w:szCs w:val="20"/>
        </w:rPr>
        <w:t>, identifieras</w:t>
      </w:r>
      <w:r w:rsidR="009201D5" w:rsidRPr="00C72E63">
        <w:rPr>
          <w:rFonts w:ascii="Times New Roman" w:hAnsi="Times New Roman" w:cs="Times New Roman"/>
          <w:color w:val="00B050"/>
          <w:sz w:val="20"/>
          <w:szCs w:val="20"/>
        </w:rPr>
        <w:t xml:space="preserve"> eller på an</w:t>
      </w:r>
      <w:r w:rsidR="00227063">
        <w:rPr>
          <w:rFonts w:ascii="Times New Roman" w:hAnsi="Times New Roman" w:cs="Times New Roman"/>
          <w:color w:val="00B050"/>
          <w:sz w:val="20"/>
          <w:szCs w:val="20"/>
        </w:rPr>
        <w:softHyphen/>
      </w:r>
      <w:r w:rsidR="009201D5" w:rsidRPr="00C72E63">
        <w:rPr>
          <w:rFonts w:ascii="Times New Roman" w:hAnsi="Times New Roman" w:cs="Times New Roman"/>
          <w:color w:val="00B050"/>
          <w:sz w:val="20"/>
          <w:szCs w:val="20"/>
        </w:rPr>
        <w:t xml:space="preserve">nat sätt erhålls </w:t>
      </w:r>
      <w:r w:rsidR="00D47484">
        <w:rPr>
          <w:rFonts w:ascii="Times New Roman" w:hAnsi="Times New Roman" w:cs="Times New Roman"/>
          <w:color w:val="00B050"/>
          <w:sz w:val="20"/>
          <w:szCs w:val="20"/>
        </w:rPr>
        <w:t>m</w:t>
      </w:r>
      <w:r w:rsidR="00096A76">
        <w:rPr>
          <w:rFonts w:ascii="Times New Roman" w:hAnsi="Times New Roman" w:cs="Times New Roman"/>
          <w:color w:val="00B050"/>
          <w:sz w:val="20"/>
          <w:szCs w:val="20"/>
        </w:rPr>
        <w:t>ed anledning av Projektet och under</w:t>
      </w:r>
      <w:r w:rsidR="00096A76" w:rsidRPr="00C72E63">
        <w:rPr>
          <w:rFonts w:ascii="Times New Roman" w:hAnsi="Times New Roman" w:cs="Times New Roman"/>
          <w:color w:val="00B050"/>
          <w:sz w:val="20"/>
          <w:szCs w:val="20"/>
        </w:rPr>
        <w:t xml:space="preserve"> </w:t>
      </w:r>
      <w:r w:rsidR="009201D5" w:rsidRPr="00C72E63">
        <w:rPr>
          <w:rFonts w:ascii="Times New Roman" w:hAnsi="Times New Roman" w:cs="Times New Roman"/>
          <w:color w:val="00B050"/>
          <w:sz w:val="20"/>
          <w:szCs w:val="20"/>
        </w:rPr>
        <w:t xml:space="preserve">detta Avtal, </w:t>
      </w:r>
      <w:r w:rsidR="008C3874" w:rsidRPr="00C72E63">
        <w:rPr>
          <w:rFonts w:ascii="Times New Roman" w:hAnsi="Times New Roman" w:cs="Times New Roman"/>
          <w:color w:val="00B050"/>
          <w:sz w:val="20"/>
          <w:szCs w:val="20"/>
        </w:rPr>
        <w:t xml:space="preserve">och som </w:t>
      </w:r>
      <w:r w:rsidR="009201D5" w:rsidRPr="00C72E63">
        <w:rPr>
          <w:rFonts w:ascii="Times New Roman" w:hAnsi="Times New Roman" w:cs="Times New Roman"/>
          <w:color w:val="00B050"/>
          <w:sz w:val="20"/>
          <w:szCs w:val="20"/>
        </w:rPr>
        <w:t>antingen är mar</w:t>
      </w:r>
      <w:r w:rsidR="00227063">
        <w:rPr>
          <w:rFonts w:ascii="Times New Roman" w:hAnsi="Times New Roman" w:cs="Times New Roman"/>
          <w:color w:val="00B050"/>
          <w:sz w:val="20"/>
          <w:szCs w:val="20"/>
        </w:rPr>
        <w:softHyphen/>
      </w:r>
      <w:r w:rsidR="009201D5" w:rsidRPr="00C72E63">
        <w:rPr>
          <w:rFonts w:ascii="Times New Roman" w:hAnsi="Times New Roman" w:cs="Times New Roman"/>
          <w:color w:val="00B050"/>
          <w:sz w:val="20"/>
          <w:szCs w:val="20"/>
        </w:rPr>
        <w:t xml:space="preserve">kerad som konfidentiell eller rimligen under omständigheterna </w:t>
      </w:r>
      <w:r w:rsidR="008C3874" w:rsidRPr="00C72E63">
        <w:rPr>
          <w:rFonts w:ascii="Times New Roman" w:hAnsi="Times New Roman" w:cs="Times New Roman"/>
          <w:color w:val="00B050"/>
          <w:sz w:val="20"/>
          <w:szCs w:val="20"/>
        </w:rPr>
        <w:t>måste</w:t>
      </w:r>
      <w:r w:rsidR="009201D5" w:rsidRPr="00C72E63">
        <w:rPr>
          <w:rFonts w:ascii="Times New Roman" w:hAnsi="Times New Roman" w:cs="Times New Roman"/>
          <w:color w:val="00B050"/>
          <w:sz w:val="20"/>
          <w:szCs w:val="20"/>
        </w:rPr>
        <w:t xml:space="preserve"> förstås vara kon</w:t>
      </w:r>
      <w:r w:rsidR="0057285E">
        <w:rPr>
          <w:rFonts w:ascii="Times New Roman" w:hAnsi="Times New Roman" w:cs="Times New Roman"/>
          <w:color w:val="00B050"/>
          <w:sz w:val="20"/>
          <w:szCs w:val="20"/>
        </w:rPr>
        <w:softHyphen/>
      </w:r>
      <w:r w:rsidR="009201D5" w:rsidRPr="00C72E63">
        <w:rPr>
          <w:rFonts w:ascii="Times New Roman" w:hAnsi="Times New Roman" w:cs="Times New Roman"/>
          <w:color w:val="00B050"/>
          <w:sz w:val="20"/>
          <w:szCs w:val="20"/>
        </w:rPr>
        <w:t>fi</w:t>
      </w:r>
      <w:r w:rsidR="0057285E">
        <w:rPr>
          <w:rFonts w:ascii="Times New Roman" w:hAnsi="Times New Roman" w:cs="Times New Roman"/>
          <w:color w:val="00B050"/>
          <w:sz w:val="20"/>
          <w:szCs w:val="20"/>
        </w:rPr>
        <w:softHyphen/>
      </w:r>
      <w:r w:rsidR="009201D5" w:rsidRPr="00C72E63">
        <w:rPr>
          <w:rFonts w:ascii="Times New Roman" w:hAnsi="Times New Roman" w:cs="Times New Roman"/>
          <w:color w:val="00B050"/>
          <w:sz w:val="20"/>
          <w:szCs w:val="20"/>
        </w:rPr>
        <w:t>dentiell. Till undvikande av missförstånd</w:t>
      </w:r>
      <w:r w:rsidR="006D4DBD">
        <w:rPr>
          <w:rFonts w:ascii="Times New Roman" w:hAnsi="Times New Roman" w:cs="Times New Roman"/>
          <w:color w:val="00B050"/>
          <w:sz w:val="20"/>
          <w:szCs w:val="20"/>
        </w:rPr>
        <w:t xml:space="preserve"> om</w:t>
      </w:r>
      <w:r w:rsidR="006D4DBD">
        <w:rPr>
          <w:rFonts w:ascii="Times New Roman" w:hAnsi="Times New Roman" w:cs="Times New Roman"/>
          <w:color w:val="00B050"/>
          <w:sz w:val="20"/>
          <w:szCs w:val="20"/>
        </w:rPr>
        <w:softHyphen/>
      </w:r>
      <w:r w:rsidR="0057285E">
        <w:rPr>
          <w:rFonts w:ascii="Times New Roman" w:hAnsi="Times New Roman" w:cs="Times New Roman"/>
          <w:color w:val="00B050"/>
          <w:sz w:val="20"/>
          <w:szCs w:val="20"/>
        </w:rPr>
        <w:softHyphen/>
      </w:r>
      <w:r w:rsidR="00227063">
        <w:rPr>
          <w:rFonts w:ascii="Times New Roman" w:hAnsi="Times New Roman" w:cs="Times New Roman"/>
          <w:color w:val="00B050"/>
          <w:sz w:val="20"/>
          <w:szCs w:val="20"/>
        </w:rPr>
        <w:softHyphen/>
      </w:r>
      <w:r w:rsidR="009201D5" w:rsidRPr="00C72E63">
        <w:rPr>
          <w:rFonts w:ascii="Times New Roman" w:hAnsi="Times New Roman" w:cs="Times New Roman"/>
          <w:color w:val="00B050"/>
          <w:sz w:val="20"/>
          <w:szCs w:val="20"/>
        </w:rPr>
        <w:t>fat</w:t>
      </w:r>
      <w:r w:rsidR="0057285E">
        <w:rPr>
          <w:rFonts w:ascii="Times New Roman" w:hAnsi="Times New Roman" w:cs="Times New Roman"/>
          <w:color w:val="00B050"/>
          <w:sz w:val="20"/>
          <w:szCs w:val="20"/>
        </w:rPr>
        <w:softHyphen/>
      </w:r>
      <w:r w:rsidR="009201D5" w:rsidRPr="00C72E63">
        <w:rPr>
          <w:rFonts w:ascii="Times New Roman" w:hAnsi="Times New Roman" w:cs="Times New Roman"/>
          <w:color w:val="00B050"/>
          <w:sz w:val="20"/>
          <w:szCs w:val="20"/>
        </w:rPr>
        <w:t>tar Konfidentiell Informa</w:t>
      </w:r>
      <w:r w:rsidR="006D4DBD">
        <w:rPr>
          <w:rFonts w:ascii="Times New Roman" w:hAnsi="Times New Roman" w:cs="Times New Roman"/>
          <w:color w:val="00B050"/>
          <w:sz w:val="20"/>
          <w:szCs w:val="20"/>
        </w:rPr>
        <w:t>tion även Bakgrunds- och</w:t>
      </w:r>
      <w:r w:rsidR="00EF2241">
        <w:rPr>
          <w:rFonts w:ascii="Times New Roman" w:hAnsi="Times New Roman" w:cs="Times New Roman"/>
          <w:color w:val="00B050"/>
          <w:sz w:val="20"/>
          <w:szCs w:val="20"/>
        </w:rPr>
        <w:t xml:space="preserve"> </w:t>
      </w:r>
      <w:r w:rsidR="006D4DBD">
        <w:rPr>
          <w:rFonts w:ascii="Times New Roman" w:hAnsi="Times New Roman" w:cs="Times New Roman"/>
          <w:color w:val="00B050"/>
          <w:sz w:val="20"/>
          <w:szCs w:val="20"/>
        </w:rPr>
        <w:t xml:space="preserve">Förgrundsinformation, </w:t>
      </w:r>
      <w:r w:rsidR="009201D5" w:rsidRPr="00C72E63">
        <w:rPr>
          <w:rFonts w:ascii="Times New Roman" w:hAnsi="Times New Roman" w:cs="Times New Roman"/>
          <w:color w:val="00B050"/>
          <w:sz w:val="20"/>
          <w:szCs w:val="20"/>
        </w:rPr>
        <w:t>Pa</w:t>
      </w:r>
      <w:r w:rsidR="006D4DBD">
        <w:rPr>
          <w:rFonts w:ascii="Times New Roman" w:hAnsi="Times New Roman" w:cs="Times New Roman"/>
          <w:color w:val="00B050"/>
          <w:sz w:val="20"/>
          <w:szCs w:val="20"/>
        </w:rPr>
        <w:softHyphen/>
      </w:r>
      <w:r w:rsidR="009201D5" w:rsidRPr="00C72E63">
        <w:rPr>
          <w:rFonts w:ascii="Times New Roman" w:hAnsi="Times New Roman" w:cs="Times New Roman"/>
          <w:color w:val="00B050"/>
          <w:sz w:val="20"/>
          <w:szCs w:val="20"/>
        </w:rPr>
        <w:t>ten</w:t>
      </w:r>
      <w:r w:rsidR="006D4DBD">
        <w:rPr>
          <w:rFonts w:ascii="Times New Roman" w:hAnsi="Times New Roman" w:cs="Times New Roman"/>
          <w:color w:val="00B050"/>
          <w:sz w:val="20"/>
          <w:szCs w:val="20"/>
        </w:rPr>
        <w:softHyphen/>
      </w:r>
      <w:r w:rsidR="009201D5" w:rsidRPr="00C72E63">
        <w:rPr>
          <w:rFonts w:ascii="Times New Roman" w:hAnsi="Times New Roman" w:cs="Times New Roman"/>
          <w:color w:val="00B050"/>
          <w:sz w:val="20"/>
          <w:szCs w:val="20"/>
        </w:rPr>
        <w:t>ter</w:t>
      </w:r>
      <w:r w:rsidR="006D4DBD">
        <w:rPr>
          <w:rFonts w:ascii="Times New Roman" w:hAnsi="Times New Roman" w:cs="Times New Roman"/>
          <w:color w:val="00B050"/>
          <w:sz w:val="20"/>
          <w:szCs w:val="20"/>
        </w:rPr>
        <w:softHyphen/>
      </w:r>
      <w:r w:rsidR="009201D5" w:rsidRPr="00C72E63">
        <w:rPr>
          <w:rFonts w:ascii="Times New Roman" w:hAnsi="Times New Roman" w:cs="Times New Roman"/>
          <w:color w:val="00B050"/>
          <w:sz w:val="20"/>
          <w:szCs w:val="20"/>
        </w:rPr>
        <w:t>bart Projektresul</w:t>
      </w:r>
      <w:r w:rsidR="00227063">
        <w:rPr>
          <w:rFonts w:ascii="Times New Roman" w:hAnsi="Times New Roman" w:cs="Times New Roman"/>
          <w:color w:val="00B050"/>
          <w:sz w:val="20"/>
          <w:szCs w:val="20"/>
        </w:rPr>
        <w:softHyphen/>
      </w:r>
      <w:r w:rsidR="009201D5" w:rsidRPr="00C72E63">
        <w:rPr>
          <w:rFonts w:ascii="Times New Roman" w:hAnsi="Times New Roman" w:cs="Times New Roman"/>
          <w:color w:val="00B050"/>
          <w:sz w:val="20"/>
          <w:szCs w:val="20"/>
        </w:rPr>
        <w:t xml:space="preserve">tat och Projektresultat. </w:t>
      </w:r>
    </w:p>
    <w:p w14:paraId="53284399" w14:textId="77777777" w:rsidR="007903A0" w:rsidRDefault="007903A0" w:rsidP="009248C5">
      <w:pPr>
        <w:pStyle w:val="Normaltindrag"/>
        <w:spacing w:after="0" w:line="276" w:lineRule="auto"/>
        <w:ind w:left="4253" w:hanging="3516"/>
        <w:jc w:val="both"/>
        <w:rPr>
          <w:rFonts w:ascii="Times New Roman" w:hAnsi="Times New Roman"/>
          <w:color w:val="00B050"/>
          <w:sz w:val="20"/>
          <w:szCs w:val="20"/>
        </w:rPr>
      </w:pPr>
      <w:r w:rsidRPr="00C72E63">
        <w:rPr>
          <w:rFonts w:ascii="Times New Roman" w:hAnsi="Times New Roman"/>
          <w:b/>
          <w:color w:val="00B050"/>
          <w:sz w:val="20"/>
          <w:szCs w:val="20"/>
        </w:rPr>
        <w:t>Koordinator</w:t>
      </w:r>
      <w:r w:rsidRPr="00C72E63">
        <w:rPr>
          <w:rFonts w:ascii="Times New Roman" w:hAnsi="Times New Roman"/>
          <w:color w:val="00B050"/>
          <w:sz w:val="20"/>
          <w:szCs w:val="20"/>
        </w:rPr>
        <w:t xml:space="preserve"> </w:t>
      </w:r>
      <w:r w:rsidRPr="00C72E63">
        <w:rPr>
          <w:rFonts w:ascii="Times New Roman" w:hAnsi="Times New Roman"/>
          <w:color w:val="00B050"/>
          <w:sz w:val="20"/>
          <w:szCs w:val="20"/>
        </w:rPr>
        <w:tab/>
      </w:r>
      <w:r w:rsidR="00DC58FD" w:rsidRPr="00C72E63">
        <w:rPr>
          <w:rFonts w:ascii="Times New Roman" w:hAnsi="Times New Roman"/>
          <w:color w:val="00B050"/>
          <w:sz w:val="20"/>
          <w:szCs w:val="20"/>
        </w:rPr>
        <w:t>d</w:t>
      </w:r>
      <w:r w:rsidRPr="00C72E63">
        <w:rPr>
          <w:rFonts w:ascii="Times New Roman" w:hAnsi="Times New Roman"/>
          <w:color w:val="00B050"/>
          <w:sz w:val="20"/>
          <w:szCs w:val="20"/>
        </w:rPr>
        <w:t>en Projektpart som samord</w:t>
      </w:r>
      <w:r w:rsidR="00FE728B" w:rsidRPr="00C72E63">
        <w:rPr>
          <w:rFonts w:ascii="Times New Roman" w:hAnsi="Times New Roman"/>
          <w:color w:val="00B050"/>
          <w:sz w:val="20"/>
          <w:szCs w:val="20"/>
        </w:rPr>
        <w:t>nar Projektet, mot</w:t>
      </w:r>
      <w:r w:rsidR="00E90A5F">
        <w:rPr>
          <w:rFonts w:ascii="Times New Roman" w:hAnsi="Times New Roman"/>
          <w:color w:val="00B050"/>
          <w:sz w:val="20"/>
          <w:szCs w:val="20"/>
        </w:rPr>
        <w:softHyphen/>
      </w:r>
      <w:r w:rsidR="00FE728B" w:rsidRPr="00C72E63">
        <w:rPr>
          <w:rFonts w:ascii="Times New Roman" w:hAnsi="Times New Roman"/>
          <w:color w:val="00B050"/>
          <w:sz w:val="20"/>
          <w:szCs w:val="20"/>
        </w:rPr>
        <w:t>tar</w:t>
      </w:r>
      <w:r w:rsidRPr="00C72E63">
        <w:rPr>
          <w:rFonts w:ascii="Times New Roman" w:hAnsi="Times New Roman"/>
          <w:color w:val="00B050"/>
          <w:sz w:val="20"/>
          <w:szCs w:val="20"/>
        </w:rPr>
        <w:t xml:space="preserve"> utbetalning av </w:t>
      </w:r>
      <w:r w:rsidR="00FE728B" w:rsidRPr="00C72E63">
        <w:rPr>
          <w:rFonts w:ascii="Times New Roman" w:hAnsi="Times New Roman"/>
          <w:color w:val="00B050"/>
          <w:sz w:val="20"/>
          <w:szCs w:val="20"/>
        </w:rPr>
        <w:t>B</w:t>
      </w:r>
      <w:r w:rsidRPr="00C72E63">
        <w:rPr>
          <w:rFonts w:ascii="Times New Roman" w:hAnsi="Times New Roman"/>
          <w:color w:val="00B050"/>
          <w:sz w:val="20"/>
          <w:szCs w:val="20"/>
        </w:rPr>
        <w:t>idrag</w:t>
      </w:r>
      <w:r w:rsidR="00FE728B" w:rsidRPr="00C72E63">
        <w:rPr>
          <w:rFonts w:ascii="Times New Roman" w:hAnsi="Times New Roman"/>
          <w:color w:val="00B050"/>
          <w:sz w:val="20"/>
          <w:szCs w:val="20"/>
        </w:rPr>
        <w:t xml:space="preserve"> från Finansiärer</w:t>
      </w:r>
      <w:r w:rsidRPr="00C72E63">
        <w:rPr>
          <w:rFonts w:ascii="Times New Roman" w:hAnsi="Times New Roman"/>
          <w:color w:val="00B050"/>
          <w:sz w:val="20"/>
          <w:szCs w:val="20"/>
        </w:rPr>
        <w:t xml:space="preserve"> och </w:t>
      </w:r>
      <w:r w:rsidR="00FE728B" w:rsidRPr="00C72E63">
        <w:rPr>
          <w:rFonts w:ascii="Times New Roman" w:hAnsi="Times New Roman"/>
          <w:color w:val="00B050"/>
          <w:sz w:val="20"/>
          <w:szCs w:val="20"/>
        </w:rPr>
        <w:t>vars</w:t>
      </w:r>
      <w:r w:rsidRPr="00C72E63">
        <w:rPr>
          <w:rFonts w:ascii="Times New Roman" w:hAnsi="Times New Roman"/>
          <w:color w:val="00B050"/>
          <w:sz w:val="20"/>
          <w:szCs w:val="20"/>
        </w:rPr>
        <w:t xml:space="preserve"> särskilda </w:t>
      </w:r>
      <w:r w:rsidR="00FE728B" w:rsidRPr="00C72E63">
        <w:rPr>
          <w:rFonts w:ascii="Times New Roman" w:hAnsi="Times New Roman"/>
          <w:color w:val="00B050"/>
          <w:sz w:val="20"/>
          <w:szCs w:val="20"/>
        </w:rPr>
        <w:t>åtaganden</w:t>
      </w:r>
      <w:r w:rsidR="00FE728B" w:rsidRPr="005822B2">
        <w:rPr>
          <w:rFonts w:ascii="Times New Roman" w:hAnsi="Times New Roman"/>
          <w:color w:val="00B050"/>
          <w:sz w:val="20"/>
          <w:szCs w:val="20"/>
        </w:rPr>
        <w:t xml:space="preserve"> framgår av detta Avtal.</w:t>
      </w:r>
    </w:p>
    <w:p w14:paraId="4AB63354" w14:textId="77777777" w:rsidR="00FF6B8B" w:rsidRPr="005822B2" w:rsidRDefault="00FF6B8B" w:rsidP="009248C5">
      <w:pPr>
        <w:pStyle w:val="Normaltindrag"/>
        <w:spacing w:after="0" w:line="276" w:lineRule="auto"/>
        <w:ind w:left="4253" w:hanging="3516"/>
        <w:jc w:val="both"/>
        <w:rPr>
          <w:rFonts w:ascii="Times New Roman" w:hAnsi="Times New Roman"/>
          <w:color w:val="00B050"/>
          <w:sz w:val="20"/>
          <w:szCs w:val="20"/>
        </w:rPr>
      </w:pPr>
    </w:p>
    <w:p w14:paraId="4ADBEE4A" w14:textId="77777777" w:rsidR="007903A0" w:rsidRPr="005822B2" w:rsidRDefault="007903A0" w:rsidP="009248C5">
      <w:pPr>
        <w:widowControl w:val="0"/>
        <w:autoSpaceDE w:val="0"/>
        <w:autoSpaceDN w:val="0"/>
        <w:adjustRightInd w:val="0"/>
        <w:spacing w:line="288" w:lineRule="auto"/>
        <w:ind w:left="4253" w:hanging="3516"/>
        <w:jc w:val="both"/>
        <w:textAlignment w:val="center"/>
        <w:rPr>
          <w:rFonts w:ascii="Times New Roman" w:hAnsi="Times New Roman" w:cs="Times New Roman"/>
          <w:color w:val="00B050"/>
          <w:sz w:val="20"/>
          <w:szCs w:val="20"/>
        </w:rPr>
      </w:pPr>
      <w:r w:rsidRPr="005822B2">
        <w:rPr>
          <w:rFonts w:ascii="Times New Roman" w:hAnsi="Times New Roman" w:cs="Times New Roman"/>
          <w:b/>
          <w:bCs/>
          <w:color w:val="00B050"/>
          <w:sz w:val="20"/>
          <w:szCs w:val="20"/>
        </w:rPr>
        <w:t>Material</w:t>
      </w:r>
      <w:r w:rsidR="00FE728B" w:rsidRPr="005822B2">
        <w:rPr>
          <w:rFonts w:ascii="Times New Roman" w:hAnsi="Times New Roman" w:cs="Times New Roman"/>
          <w:color w:val="00B050"/>
          <w:sz w:val="20"/>
          <w:szCs w:val="20"/>
        </w:rPr>
        <w:t xml:space="preserve"> </w:t>
      </w:r>
      <w:r w:rsidR="00FE728B" w:rsidRPr="005822B2">
        <w:rPr>
          <w:rFonts w:ascii="Times New Roman" w:hAnsi="Times New Roman" w:cs="Times New Roman"/>
          <w:color w:val="00B050"/>
          <w:sz w:val="20"/>
          <w:szCs w:val="20"/>
        </w:rPr>
        <w:tab/>
      </w:r>
      <w:r w:rsidR="00227063">
        <w:rPr>
          <w:rFonts w:ascii="Times New Roman" w:hAnsi="Times New Roman" w:cs="Times New Roman"/>
          <w:color w:val="00B050"/>
          <w:sz w:val="20"/>
          <w:szCs w:val="20"/>
        </w:rPr>
        <w:t xml:space="preserve">fysiska </w:t>
      </w:r>
      <w:r w:rsidRPr="005822B2">
        <w:rPr>
          <w:rFonts w:ascii="Times New Roman" w:hAnsi="Times New Roman" w:cs="Times New Roman"/>
          <w:color w:val="00B050"/>
          <w:sz w:val="20"/>
          <w:szCs w:val="20"/>
        </w:rPr>
        <w:t xml:space="preserve">material, </w:t>
      </w:r>
      <w:r w:rsidR="008707C8">
        <w:rPr>
          <w:rFonts w:ascii="Times New Roman" w:hAnsi="Times New Roman" w:cs="Times New Roman"/>
          <w:color w:val="00B050"/>
          <w:sz w:val="20"/>
          <w:szCs w:val="20"/>
        </w:rPr>
        <w:t>d.v.s. metaller, legeringar</w:t>
      </w:r>
      <w:r w:rsidRPr="005822B2">
        <w:rPr>
          <w:rFonts w:ascii="Times New Roman" w:hAnsi="Times New Roman" w:cs="Times New Roman"/>
          <w:color w:val="00B050"/>
          <w:sz w:val="20"/>
          <w:szCs w:val="20"/>
        </w:rPr>
        <w:t xml:space="preserve"> </w:t>
      </w:r>
      <w:r w:rsidR="008707C8">
        <w:rPr>
          <w:rFonts w:ascii="Times New Roman" w:hAnsi="Times New Roman" w:cs="Times New Roman"/>
          <w:color w:val="00B050"/>
          <w:sz w:val="20"/>
          <w:szCs w:val="20"/>
        </w:rPr>
        <w:t>och andra</w:t>
      </w:r>
      <w:r w:rsidRPr="005822B2">
        <w:rPr>
          <w:rFonts w:ascii="Times New Roman" w:hAnsi="Times New Roman" w:cs="Times New Roman"/>
          <w:color w:val="00B050"/>
          <w:sz w:val="20"/>
          <w:szCs w:val="20"/>
        </w:rPr>
        <w:t xml:space="preserve"> ämnen</w:t>
      </w:r>
      <w:r w:rsidR="00653CE3">
        <w:rPr>
          <w:rFonts w:ascii="Times New Roman" w:hAnsi="Times New Roman" w:cs="Times New Roman"/>
          <w:color w:val="00B050"/>
          <w:sz w:val="20"/>
          <w:szCs w:val="20"/>
        </w:rPr>
        <w:t>,</w:t>
      </w:r>
      <w:r w:rsidRPr="005822B2">
        <w:rPr>
          <w:rFonts w:ascii="Times New Roman" w:hAnsi="Times New Roman" w:cs="Times New Roman"/>
          <w:color w:val="00B050"/>
          <w:sz w:val="20"/>
          <w:szCs w:val="20"/>
        </w:rPr>
        <w:t xml:space="preserve"> som enligt </w:t>
      </w:r>
      <w:r w:rsidRPr="00FF6B8B">
        <w:rPr>
          <w:rFonts w:ascii="Times New Roman" w:hAnsi="Times New Roman" w:cs="Times New Roman"/>
          <w:color w:val="00B050"/>
          <w:sz w:val="20"/>
          <w:szCs w:val="20"/>
        </w:rPr>
        <w:t xml:space="preserve">punkten </w:t>
      </w:r>
      <w:r w:rsidR="00887CCC" w:rsidRPr="00FF6B8B">
        <w:rPr>
          <w:rFonts w:ascii="Times New Roman" w:hAnsi="Times New Roman" w:cs="Times New Roman"/>
          <w:color w:val="00B050"/>
          <w:sz w:val="20"/>
          <w:szCs w:val="20"/>
        </w:rPr>
        <w:t>8.3.1</w:t>
      </w:r>
      <w:r w:rsidRPr="005822B2">
        <w:rPr>
          <w:rFonts w:ascii="Times New Roman" w:hAnsi="Times New Roman" w:cs="Times New Roman"/>
          <w:color w:val="00B050"/>
          <w:sz w:val="20"/>
          <w:szCs w:val="20"/>
        </w:rPr>
        <w:t xml:space="preserve"> görs tillgängliga för användning i Projektet.</w:t>
      </w:r>
    </w:p>
    <w:p w14:paraId="72515F60" w14:textId="77777777" w:rsidR="007903A0" w:rsidRPr="005822B2" w:rsidRDefault="007903A0" w:rsidP="009248C5">
      <w:pPr>
        <w:pStyle w:val="Normaltindrag"/>
        <w:spacing w:after="0" w:line="276" w:lineRule="auto"/>
        <w:ind w:left="4253" w:hanging="3516"/>
        <w:jc w:val="both"/>
        <w:rPr>
          <w:rFonts w:ascii="Times New Roman" w:hAnsi="Times New Roman"/>
          <w:color w:val="4BACC6" w:themeColor="accent5"/>
          <w:sz w:val="20"/>
          <w:szCs w:val="20"/>
        </w:rPr>
      </w:pPr>
    </w:p>
    <w:p w14:paraId="36C4E58E" w14:textId="77777777" w:rsidR="00224AAD" w:rsidRPr="005822B2" w:rsidRDefault="00EF2241" w:rsidP="009248C5">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Medfinansiering</w:t>
      </w:r>
      <w:r w:rsidRPr="005822B2">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ab/>
      </w:r>
      <w:r w:rsidR="00201894">
        <w:rPr>
          <w:rFonts w:ascii="Times New Roman" w:hAnsi="Times New Roman" w:cs="Times New Roman"/>
          <w:color w:val="00B050"/>
          <w:sz w:val="20"/>
          <w:szCs w:val="20"/>
        </w:rPr>
        <w:t xml:space="preserve">värdet på </w:t>
      </w:r>
      <w:r w:rsidR="00224AAD" w:rsidRPr="005822B2">
        <w:rPr>
          <w:rFonts w:ascii="Times New Roman" w:hAnsi="Times New Roman" w:cs="Times New Roman"/>
          <w:color w:val="00B050"/>
          <w:sz w:val="20"/>
          <w:szCs w:val="20"/>
        </w:rPr>
        <w:t>insats</w:t>
      </w:r>
      <w:r w:rsidR="00201894">
        <w:rPr>
          <w:rFonts w:ascii="Times New Roman" w:hAnsi="Times New Roman" w:cs="Times New Roman"/>
          <w:color w:val="00B050"/>
          <w:sz w:val="20"/>
          <w:szCs w:val="20"/>
        </w:rPr>
        <w:t>er</w:t>
      </w:r>
      <w:r w:rsidR="00224AAD" w:rsidRPr="005822B2">
        <w:rPr>
          <w:rFonts w:ascii="Times New Roman" w:hAnsi="Times New Roman" w:cs="Times New Roman"/>
          <w:color w:val="00B050"/>
          <w:sz w:val="20"/>
          <w:szCs w:val="20"/>
        </w:rPr>
        <w:t xml:space="preserve"> som Part bidrar med i syfte att genomföra Projektet, </w:t>
      </w:r>
      <w:r w:rsidR="00201894">
        <w:rPr>
          <w:rFonts w:ascii="Times New Roman" w:hAnsi="Times New Roman" w:cs="Times New Roman"/>
          <w:color w:val="00B050"/>
          <w:sz w:val="20"/>
          <w:szCs w:val="20"/>
        </w:rPr>
        <w:t xml:space="preserve">genom att bära egna eller andras </w:t>
      </w:r>
      <w:r w:rsidR="008D65F4">
        <w:rPr>
          <w:rFonts w:ascii="Times New Roman" w:hAnsi="Times New Roman" w:cs="Times New Roman"/>
          <w:color w:val="00B050"/>
          <w:sz w:val="20"/>
          <w:szCs w:val="20"/>
        </w:rPr>
        <w:t>Stödberättigande K</w:t>
      </w:r>
      <w:r w:rsidR="00201894">
        <w:rPr>
          <w:rFonts w:ascii="Times New Roman" w:hAnsi="Times New Roman" w:cs="Times New Roman"/>
          <w:color w:val="00B050"/>
          <w:sz w:val="20"/>
          <w:szCs w:val="20"/>
        </w:rPr>
        <w:t xml:space="preserve">ostnader och som inte täcks av Bidrag. </w:t>
      </w:r>
    </w:p>
    <w:p w14:paraId="3AA73FD8" w14:textId="77777777" w:rsidR="00EF2241" w:rsidRDefault="00EF2241" w:rsidP="009248C5">
      <w:pPr>
        <w:pStyle w:val="Normaltindrag"/>
        <w:spacing w:after="0" w:line="276" w:lineRule="auto"/>
        <w:ind w:left="4253" w:hanging="3516"/>
        <w:jc w:val="both"/>
        <w:rPr>
          <w:rFonts w:ascii="Times New Roman" w:hAnsi="Times New Roman"/>
          <w:b/>
          <w:color w:val="00B050"/>
          <w:sz w:val="20"/>
          <w:szCs w:val="20"/>
        </w:rPr>
      </w:pPr>
    </w:p>
    <w:p w14:paraId="3D491158" w14:textId="77777777" w:rsidR="007903A0" w:rsidRPr="005822B2" w:rsidRDefault="007903A0" w:rsidP="009248C5">
      <w:pPr>
        <w:pStyle w:val="Normaltindrag"/>
        <w:spacing w:after="0" w:line="276" w:lineRule="auto"/>
        <w:ind w:left="4253" w:hanging="3516"/>
        <w:jc w:val="both"/>
        <w:rPr>
          <w:rFonts w:ascii="Times New Roman" w:hAnsi="Times New Roman"/>
          <w:color w:val="00B050"/>
          <w:sz w:val="20"/>
          <w:szCs w:val="20"/>
        </w:rPr>
      </w:pPr>
      <w:r w:rsidRPr="00BA37E9">
        <w:rPr>
          <w:rFonts w:ascii="Times New Roman" w:hAnsi="Times New Roman"/>
          <w:b/>
          <w:color w:val="00B050"/>
          <w:sz w:val="20"/>
          <w:szCs w:val="20"/>
        </w:rPr>
        <w:t xml:space="preserve">Metalliska </w:t>
      </w:r>
      <w:r w:rsidR="00227063">
        <w:rPr>
          <w:rFonts w:ascii="Times New Roman" w:hAnsi="Times New Roman"/>
          <w:b/>
          <w:color w:val="00B050"/>
          <w:sz w:val="20"/>
          <w:szCs w:val="20"/>
        </w:rPr>
        <w:t>m</w:t>
      </w:r>
      <w:r w:rsidR="00096A76" w:rsidRPr="00BA37E9">
        <w:rPr>
          <w:rFonts w:ascii="Times New Roman" w:hAnsi="Times New Roman"/>
          <w:b/>
          <w:color w:val="00B050"/>
          <w:sz w:val="20"/>
          <w:szCs w:val="20"/>
        </w:rPr>
        <w:t>aterial</w:t>
      </w:r>
      <w:r w:rsidRPr="005822B2">
        <w:rPr>
          <w:rFonts w:ascii="Times New Roman" w:hAnsi="Times New Roman"/>
          <w:color w:val="00B050"/>
          <w:sz w:val="20"/>
          <w:szCs w:val="20"/>
        </w:rPr>
        <w:tab/>
      </w:r>
      <w:r w:rsidR="00DC58FD">
        <w:rPr>
          <w:rFonts w:ascii="Times New Roman" w:hAnsi="Times New Roman"/>
          <w:color w:val="00B050"/>
          <w:sz w:val="20"/>
          <w:szCs w:val="20"/>
        </w:rPr>
        <w:t>d</w:t>
      </w:r>
      <w:r w:rsidRPr="005822B2">
        <w:rPr>
          <w:rFonts w:ascii="Times New Roman" w:hAnsi="Times New Roman"/>
          <w:color w:val="00B050"/>
          <w:sz w:val="20"/>
          <w:szCs w:val="20"/>
        </w:rPr>
        <w:t xml:space="preserve">et strategiska innovationsprogrammet Metalliska </w:t>
      </w:r>
      <w:r w:rsidR="00227063">
        <w:rPr>
          <w:rFonts w:ascii="Times New Roman" w:hAnsi="Times New Roman"/>
          <w:color w:val="00B050"/>
          <w:sz w:val="20"/>
          <w:szCs w:val="20"/>
        </w:rPr>
        <w:t>m</w:t>
      </w:r>
      <w:r w:rsidR="00096A76" w:rsidRPr="005822B2">
        <w:rPr>
          <w:rFonts w:ascii="Times New Roman" w:hAnsi="Times New Roman"/>
          <w:color w:val="00B050"/>
          <w:sz w:val="20"/>
          <w:szCs w:val="20"/>
        </w:rPr>
        <w:t>aterial</w:t>
      </w:r>
      <w:r w:rsidR="008E7D65">
        <w:rPr>
          <w:rFonts w:ascii="Times New Roman" w:hAnsi="Times New Roman"/>
          <w:color w:val="00B050"/>
          <w:sz w:val="20"/>
          <w:szCs w:val="20"/>
        </w:rPr>
        <w:t>, som representeras av Jern</w:t>
      </w:r>
      <w:r w:rsidR="008E7D65">
        <w:rPr>
          <w:rFonts w:ascii="Times New Roman" w:hAnsi="Times New Roman"/>
          <w:color w:val="00B050"/>
          <w:sz w:val="20"/>
          <w:szCs w:val="20"/>
        </w:rPr>
        <w:softHyphen/>
        <w:t>kontoret vilket är Part i detta avtal.</w:t>
      </w:r>
    </w:p>
    <w:p w14:paraId="372B2892" w14:textId="77777777" w:rsidR="0068697B" w:rsidRDefault="0068697B" w:rsidP="009248C5">
      <w:pPr>
        <w:pStyle w:val="Normaltindrag"/>
        <w:spacing w:after="0" w:line="276" w:lineRule="auto"/>
        <w:ind w:left="4253" w:hanging="3516"/>
        <w:jc w:val="both"/>
        <w:rPr>
          <w:rFonts w:ascii="Times New Roman" w:hAnsi="Times New Roman"/>
          <w:b/>
          <w:color w:val="00B050"/>
          <w:sz w:val="20"/>
          <w:szCs w:val="20"/>
        </w:rPr>
      </w:pPr>
    </w:p>
    <w:p w14:paraId="0DC04D72" w14:textId="37427FA7" w:rsidR="00EF2241" w:rsidRDefault="00EF2241" w:rsidP="009248C5">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 xml:space="preserve">Patenterbart </w:t>
      </w:r>
      <w:r w:rsidR="006D4DBD" w:rsidRPr="005822B2">
        <w:rPr>
          <w:rStyle w:val="Bold"/>
          <w:rFonts w:ascii="Times New Roman" w:hAnsi="Times New Roman" w:cs="Times New Roman"/>
          <w:color w:val="00B050"/>
          <w:lang w:val="sv-SE"/>
        </w:rPr>
        <w:t>Projektresultat</w:t>
      </w:r>
      <w:r w:rsidR="006D4DBD" w:rsidRPr="005822B2">
        <w:rPr>
          <w:rFonts w:ascii="Times New Roman" w:hAnsi="Times New Roman" w:cs="Times New Roman"/>
          <w:color w:val="00B050"/>
          <w:sz w:val="20"/>
          <w:szCs w:val="20"/>
        </w:rPr>
        <w:t xml:space="preserve"> </w:t>
      </w:r>
      <w:r w:rsidR="006D4DBD" w:rsidRPr="005822B2">
        <w:rPr>
          <w:rFonts w:ascii="Times New Roman" w:hAnsi="Times New Roman" w:cs="Times New Roman"/>
          <w:color w:val="00B050"/>
          <w:sz w:val="20"/>
          <w:szCs w:val="20"/>
        </w:rPr>
        <w:tab/>
      </w:r>
      <w:r w:rsidRPr="005822B2">
        <w:rPr>
          <w:rFonts w:ascii="Times New Roman" w:hAnsi="Times New Roman" w:cs="Times New Roman"/>
          <w:color w:val="00B050"/>
          <w:sz w:val="20"/>
          <w:szCs w:val="20"/>
        </w:rPr>
        <w:t>en ny uppfinning, ny programvara eller ny</w:t>
      </w:r>
      <w:r w:rsidR="006D4DBD">
        <w:rPr>
          <w:rFonts w:ascii="Times New Roman" w:hAnsi="Times New Roman" w:cs="Times New Roman"/>
          <w:color w:val="00B050"/>
          <w:sz w:val="20"/>
          <w:szCs w:val="20"/>
        </w:rPr>
        <w:t>tt</w:t>
      </w:r>
      <w:r w:rsidRPr="005822B2">
        <w:rPr>
          <w:rFonts w:ascii="Times New Roman" w:hAnsi="Times New Roman" w:cs="Times New Roman"/>
          <w:color w:val="00B050"/>
          <w:sz w:val="20"/>
          <w:szCs w:val="20"/>
        </w:rPr>
        <w:t xml:space="preserve"> Know-How som uppfinns, skapas, utvecklas </w:t>
      </w:r>
      <w:r w:rsidRPr="005822B2">
        <w:rPr>
          <w:rFonts w:ascii="Times New Roman" w:hAnsi="Times New Roman" w:cs="Times New Roman"/>
          <w:color w:val="00B050"/>
          <w:sz w:val="20"/>
          <w:szCs w:val="20"/>
        </w:rPr>
        <w:lastRenderedPageBreak/>
        <w:t>eller upptäcks inom Projektet under detta Avtal</w:t>
      </w:r>
      <w:r>
        <w:rPr>
          <w:rFonts w:ascii="Times New Roman" w:hAnsi="Times New Roman" w:cs="Times New Roman"/>
          <w:color w:val="00B050"/>
          <w:sz w:val="20"/>
          <w:szCs w:val="20"/>
        </w:rPr>
        <w:t xml:space="preserve"> och som förefaller uppfylla förutsätt</w:t>
      </w:r>
      <w:r w:rsidR="006D0823">
        <w:rPr>
          <w:rFonts w:ascii="Times New Roman" w:hAnsi="Times New Roman" w:cs="Times New Roman"/>
          <w:color w:val="00B050"/>
          <w:sz w:val="20"/>
          <w:szCs w:val="20"/>
        </w:rPr>
        <w:softHyphen/>
      </w:r>
      <w:r>
        <w:rPr>
          <w:rFonts w:ascii="Times New Roman" w:hAnsi="Times New Roman" w:cs="Times New Roman"/>
          <w:color w:val="00B050"/>
          <w:sz w:val="20"/>
          <w:szCs w:val="20"/>
        </w:rPr>
        <w:t>ningarna för patenterbarhet enligt artikel 33 i Pa</w:t>
      </w:r>
      <w:r w:rsidR="006D0823">
        <w:rPr>
          <w:rFonts w:ascii="Times New Roman" w:hAnsi="Times New Roman" w:cs="Times New Roman"/>
          <w:color w:val="00B050"/>
          <w:sz w:val="20"/>
          <w:szCs w:val="20"/>
        </w:rPr>
        <w:softHyphen/>
      </w:r>
      <w:r>
        <w:rPr>
          <w:rFonts w:ascii="Times New Roman" w:hAnsi="Times New Roman" w:cs="Times New Roman"/>
          <w:color w:val="00B050"/>
          <w:sz w:val="20"/>
          <w:szCs w:val="20"/>
        </w:rPr>
        <w:t>tent Cooperation Treaty</w:t>
      </w:r>
      <w:r w:rsidRPr="005822B2">
        <w:rPr>
          <w:rFonts w:ascii="Times New Roman" w:hAnsi="Times New Roman" w:cs="Times New Roman"/>
          <w:color w:val="00B050"/>
          <w:sz w:val="20"/>
          <w:szCs w:val="20"/>
        </w:rPr>
        <w:t xml:space="preserve">. </w:t>
      </w:r>
    </w:p>
    <w:p w14:paraId="2567D12D" w14:textId="77777777" w:rsidR="0067663E" w:rsidRDefault="0067663E" w:rsidP="009248C5">
      <w:pPr>
        <w:pStyle w:val="Normaltindrag"/>
        <w:spacing w:after="0" w:line="276" w:lineRule="auto"/>
        <w:ind w:left="4253" w:hanging="3516"/>
        <w:jc w:val="both"/>
        <w:rPr>
          <w:rFonts w:ascii="Times New Roman" w:hAnsi="Times New Roman"/>
          <w:b/>
          <w:color w:val="00B050"/>
          <w:sz w:val="20"/>
          <w:szCs w:val="20"/>
        </w:rPr>
      </w:pPr>
    </w:p>
    <w:p w14:paraId="1AD07F1F" w14:textId="77777777" w:rsidR="007746D0" w:rsidRDefault="007746D0" w:rsidP="009248C5">
      <w:pPr>
        <w:pStyle w:val="Normaltindrag"/>
        <w:spacing w:after="0" w:line="276" w:lineRule="auto"/>
        <w:ind w:left="4253" w:hanging="3516"/>
        <w:jc w:val="both"/>
        <w:rPr>
          <w:rFonts w:ascii="Times New Roman" w:hAnsi="Times New Roman"/>
          <w:b/>
          <w:color w:val="00B050"/>
          <w:sz w:val="20"/>
          <w:szCs w:val="20"/>
        </w:rPr>
      </w:pPr>
      <w:r>
        <w:rPr>
          <w:rFonts w:ascii="Times New Roman" w:hAnsi="Times New Roman"/>
          <w:b/>
          <w:color w:val="00B050"/>
          <w:sz w:val="20"/>
          <w:szCs w:val="20"/>
        </w:rPr>
        <w:t>PIAplus</w:t>
      </w:r>
      <w:r w:rsidR="00610D01">
        <w:rPr>
          <w:rFonts w:ascii="Times New Roman" w:hAnsi="Times New Roman"/>
          <w:b/>
          <w:color w:val="00B050"/>
          <w:sz w:val="20"/>
          <w:szCs w:val="20"/>
        </w:rPr>
        <w:tab/>
      </w:r>
      <w:r w:rsidR="00610D01" w:rsidRPr="00610D01">
        <w:rPr>
          <w:rFonts w:ascii="Times New Roman" w:hAnsi="Times New Roman"/>
          <w:color w:val="00B050"/>
          <w:sz w:val="20"/>
          <w:szCs w:val="20"/>
        </w:rPr>
        <w:t>Jernkontorets projekthanteringssystem inom vilket Projektet har en separat projektplats bakom inloggning.</w:t>
      </w:r>
      <w:r w:rsidR="00610D01">
        <w:rPr>
          <w:rFonts w:ascii="Times New Roman" w:hAnsi="Times New Roman"/>
          <w:color w:val="00B050"/>
          <w:sz w:val="20"/>
          <w:szCs w:val="20"/>
        </w:rPr>
        <w:t xml:space="preserve"> Respektive Part har genom PIAplus tillgång till de dokument som sådan Part är behörig att tillgå.</w:t>
      </w:r>
    </w:p>
    <w:p w14:paraId="4BA97E96" w14:textId="77777777" w:rsidR="007746D0" w:rsidRDefault="007746D0" w:rsidP="009248C5">
      <w:pPr>
        <w:pStyle w:val="Normaltindrag"/>
        <w:spacing w:after="0" w:line="276" w:lineRule="auto"/>
        <w:ind w:left="4253" w:hanging="3516"/>
        <w:jc w:val="both"/>
        <w:rPr>
          <w:rFonts w:ascii="Times New Roman" w:hAnsi="Times New Roman"/>
          <w:b/>
          <w:color w:val="00B050"/>
          <w:sz w:val="20"/>
          <w:szCs w:val="20"/>
        </w:rPr>
      </w:pPr>
    </w:p>
    <w:p w14:paraId="406A0E6B" w14:textId="77777777" w:rsidR="007903A0" w:rsidRDefault="007903A0" w:rsidP="009248C5">
      <w:pPr>
        <w:pStyle w:val="Normaltindrag"/>
        <w:spacing w:after="0" w:line="276" w:lineRule="auto"/>
        <w:ind w:left="4253" w:hanging="3516"/>
        <w:jc w:val="both"/>
        <w:rPr>
          <w:rFonts w:ascii="Times New Roman" w:hAnsi="Times New Roman"/>
          <w:color w:val="00B050"/>
          <w:sz w:val="20"/>
          <w:szCs w:val="20"/>
        </w:rPr>
      </w:pPr>
      <w:r w:rsidRPr="00BA37E9">
        <w:rPr>
          <w:rFonts w:ascii="Times New Roman" w:hAnsi="Times New Roman"/>
          <w:b/>
          <w:color w:val="00B050"/>
          <w:sz w:val="20"/>
          <w:szCs w:val="20"/>
        </w:rPr>
        <w:t>Programkontoret</w:t>
      </w:r>
      <w:r w:rsidRPr="005822B2">
        <w:rPr>
          <w:rFonts w:ascii="Times New Roman" w:hAnsi="Times New Roman"/>
          <w:color w:val="00B050"/>
          <w:sz w:val="20"/>
          <w:szCs w:val="20"/>
        </w:rPr>
        <w:tab/>
      </w:r>
      <w:r w:rsidR="0041156E" w:rsidRPr="005822B2">
        <w:rPr>
          <w:rFonts w:ascii="Times New Roman" w:hAnsi="Times New Roman"/>
          <w:color w:val="00B050"/>
          <w:sz w:val="20"/>
          <w:szCs w:val="20"/>
        </w:rPr>
        <w:t>den administrativa enhet inom Jernkontoret</w:t>
      </w:r>
      <w:r w:rsidR="0067663E" w:rsidRPr="0067663E">
        <w:rPr>
          <w:rFonts w:ascii="Times New Roman" w:hAnsi="Times New Roman"/>
          <w:color w:val="00B050"/>
          <w:sz w:val="20"/>
          <w:szCs w:val="20"/>
        </w:rPr>
        <w:t xml:space="preserve"> </w:t>
      </w:r>
      <w:r w:rsidR="0067663E">
        <w:rPr>
          <w:rFonts w:ascii="Times New Roman" w:hAnsi="Times New Roman"/>
          <w:color w:val="00B050"/>
          <w:sz w:val="20"/>
          <w:szCs w:val="20"/>
        </w:rPr>
        <w:t>som, underställt programstyrelsen för</w:t>
      </w:r>
      <w:r w:rsidR="0067663E" w:rsidRPr="005822B2">
        <w:rPr>
          <w:rFonts w:ascii="Times New Roman" w:hAnsi="Times New Roman"/>
          <w:color w:val="00B050"/>
          <w:sz w:val="20"/>
          <w:szCs w:val="20"/>
        </w:rPr>
        <w:t xml:space="preserve"> det strategiska innovationsprogrammet </w:t>
      </w:r>
      <w:r w:rsidR="00BB713A">
        <w:rPr>
          <w:rFonts w:ascii="Times New Roman" w:hAnsi="Times New Roman"/>
          <w:color w:val="00B050"/>
          <w:sz w:val="20"/>
          <w:szCs w:val="20"/>
        </w:rPr>
        <w:t>Metalliska material</w:t>
      </w:r>
      <w:r w:rsidR="0067663E">
        <w:rPr>
          <w:rFonts w:ascii="Times New Roman" w:hAnsi="Times New Roman"/>
          <w:color w:val="00B050"/>
          <w:sz w:val="20"/>
          <w:szCs w:val="20"/>
        </w:rPr>
        <w:t>,</w:t>
      </w:r>
      <w:r w:rsidR="0067663E" w:rsidRPr="005822B2">
        <w:rPr>
          <w:rFonts w:ascii="Times New Roman" w:hAnsi="Times New Roman"/>
          <w:color w:val="00B050"/>
          <w:sz w:val="20"/>
          <w:szCs w:val="20"/>
        </w:rPr>
        <w:t xml:space="preserve"> </w:t>
      </w:r>
      <w:r w:rsidR="0067663E">
        <w:rPr>
          <w:rFonts w:ascii="Times New Roman" w:hAnsi="Times New Roman"/>
          <w:color w:val="00B050"/>
          <w:sz w:val="20"/>
          <w:szCs w:val="20"/>
        </w:rPr>
        <w:t xml:space="preserve">svarar </w:t>
      </w:r>
      <w:r w:rsidR="0041156E" w:rsidRPr="005822B2">
        <w:rPr>
          <w:rFonts w:ascii="Times New Roman" w:hAnsi="Times New Roman"/>
          <w:color w:val="00B050"/>
          <w:sz w:val="20"/>
          <w:szCs w:val="20"/>
        </w:rPr>
        <w:t xml:space="preserve">för programmet </w:t>
      </w:r>
      <w:r w:rsidR="0067663E">
        <w:rPr>
          <w:rFonts w:ascii="Times New Roman" w:hAnsi="Times New Roman"/>
          <w:color w:val="00B050"/>
          <w:sz w:val="20"/>
          <w:szCs w:val="20"/>
        </w:rPr>
        <w:t>och</w:t>
      </w:r>
      <w:r w:rsidR="0041156E" w:rsidRPr="005822B2">
        <w:rPr>
          <w:rFonts w:ascii="Times New Roman" w:hAnsi="Times New Roman"/>
          <w:color w:val="00B050"/>
          <w:sz w:val="20"/>
          <w:szCs w:val="20"/>
        </w:rPr>
        <w:t xml:space="preserve"> rapporterar till </w:t>
      </w:r>
      <w:r w:rsidR="00FE728B" w:rsidRPr="005822B2">
        <w:rPr>
          <w:rFonts w:ascii="Times New Roman" w:hAnsi="Times New Roman"/>
          <w:color w:val="00B050"/>
          <w:sz w:val="20"/>
          <w:szCs w:val="20"/>
        </w:rPr>
        <w:t>programmets f</w:t>
      </w:r>
      <w:r w:rsidR="0041156E" w:rsidRPr="005822B2">
        <w:rPr>
          <w:rFonts w:ascii="Times New Roman" w:hAnsi="Times New Roman"/>
          <w:color w:val="00B050"/>
          <w:sz w:val="20"/>
          <w:szCs w:val="20"/>
        </w:rPr>
        <w:t xml:space="preserve">inansiärer. </w:t>
      </w:r>
    </w:p>
    <w:p w14:paraId="3FB7F51D" w14:textId="77777777" w:rsidR="00E90A5F" w:rsidRDefault="00E90A5F" w:rsidP="009248C5">
      <w:pPr>
        <w:pStyle w:val="Normaltindrag"/>
        <w:spacing w:after="0" w:line="276" w:lineRule="auto"/>
        <w:ind w:left="4253" w:hanging="3516"/>
        <w:jc w:val="both"/>
        <w:rPr>
          <w:rFonts w:ascii="Times New Roman" w:hAnsi="Times New Roman"/>
          <w:b/>
          <w:color w:val="00B050"/>
          <w:sz w:val="20"/>
          <w:szCs w:val="20"/>
        </w:rPr>
      </w:pPr>
    </w:p>
    <w:p w14:paraId="0F433600" w14:textId="77777777" w:rsidR="00E90A5F" w:rsidRPr="005822B2" w:rsidRDefault="00E90A5F" w:rsidP="009248C5">
      <w:pPr>
        <w:pStyle w:val="Normaltindrag"/>
        <w:spacing w:after="0" w:line="276" w:lineRule="auto"/>
        <w:ind w:left="4253" w:hanging="3516"/>
        <w:jc w:val="both"/>
        <w:rPr>
          <w:rFonts w:ascii="Times New Roman" w:hAnsi="Times New Roman"/>
          <w:color w:val="00B050"/>
          <w:sz w:val="20"/>
          <w:szCs w:val="20"/>
        </w:rPr>
      </w:pPr>
      <w:r>
        <w:rPr>
          <w:rFonts w:ascii="Times New Roman" w:hAnsi="Times New Roman"/>
          <w:b/>
          <w:color w:val="00B050"/>
          <w:sz w:val="20"/>
          <w:szCs w:val="20"/>
        </w:rPr>
        <w:t>Programstyrelsen</w:t>
      </w:r>
      <w:r>
        <w:rPr>
          <w:rFonts w:ascii="Times New Roman" w:hAnsi="Times New Roman"/>
          <w:b/>
          <w:color w:val="00B050"/>
          <w:sz w:val="20"/>
          <w:szCs w:val="20"/>
        </w:rPr>
        <w:tab/>
      </w:r>
      <w:r w:rsidRPr="00E90A5F">
        <w:rPr>
          <w:rFonts w:ascii="Times New Roman" w:hAnsi="Times New Roman"/>
          <w:color w:val="00B050"/>
          <w:sz w:val="20"/>
          <w:szCs w:val="20"/>
        </w:rPr>
        <w:t xml:space="preserve">Styrelsen för Metalliska material, som är </w:t>
      </w:r>
      <w:r>
        <w:rPr>
          <w:rFonts w:ascii="Times New Roman" w:hAnsi="Times New Roman"/>
          <w:color w:val="00B050"/>
          <w:sz w:val="20"/>
          <w:szCs w:val="20"/>
        </w:rPr>
        <w:t>programmets högsta beslutande organ.</w:t>
      </w:r>
    </w:p>
    <w:p w14:paraId="207B5706" w14:textId="77777777" w:rsidR="0041156E" w:rsidRPr="005822B2" w:rsidRDefault="0041156E" w:rsidP="009248C5">
      <w:pPr>
        <w:pStyle w:val="Normaltindrag"/>
        <w:spacing w:after="0" w:line="276" w:lineRule="auto"/>
        <w:ind w:left="4253" w:hanging="3516"/>
        <w:jc w:val="both"/>
        <w:rPr>
          <w:rFonts w:ascii="Times New Roman" w:hAnsi="Times New Roman"/>
          <w:color w:val="4BACC6" w:themeColor="accent5"/>
          <w:sz w:val="20"/>
          <w:szCs w:val="20"/>
        </w:rPr>
      </w:pPr>
    </w:p>
    <w:p w14:paraId="36C63D6C" w14:textId="77777777" w:rsidR="007903A0" w:rsidRPr="005822B2" w:rsidRDefault="007903A0" w:rsidP="009248C5">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Projekt</w:t>
      </w:r>
      <w:r w:rsidRPr="005822B2">
        <w:rPr>
          <w:rFonts w:ascii="Times New Roman" w:hAnsi="Times New Roman" w:cs="Times New Roman"/>
          <w:color w:val="00B050"/>
          <w:sz w:val="20"/>
          <w:szCs w:val="20"/>
        </w:rPr>
        <w:t xml:space="preserve"> </w:t>
      </w:r>
      <w:r w:rsidR="00AE5F70" w:rsidRPr="005822B2">
        <w:rPr>
          <w:rFonts w:ascii="Times New Roman" w:hAnsi="Times New Roman" w:cs="Times New Roman"/>
          <w:color w:val="00B050"/>
          <w:sz w:val="20"/>
          <w:szCs w:val="20"/>
        </w:rPr>
        <w:tab/>
      </w:r>
      <w:r w:rsidRPr="005822B2">
        <w:rPr>
          <w:rFonts w:ascii="Times New Roman" w:hAnsi="Times New Roman" w:cs="Times New Roman"/>
          <w:color w:val="00B050"/>
          <w:sz w:val="20"/>
          <w:szCs w:val="20"/>
        </w:rPr>
        <w:t xml:space="preserve">det </w:t>
      </w:r>
      <w:r w:rsidR="00AE5F70" w:rsidRPr="005822B2">
        <w:rPr>
          <w:rFonts w:ascii="Times New Roman" w:hAnsi="Times New Roman" w:cs="Times New Roman"/>
          <w:color w:val="00B050"/>
          <w:sz w:val="20"/>
          <w:szCs w:val="20"/>
        </w:rPr>
        <w:t xml:space="preserve">projekt inom </w:t>
      </w:r>
      <w:r w:rsidR="00BB713A">
        <w:rPr>
          <w:rFonts w:ascii="Times New Roman" w:hAnsi="Times New Roman" w:cs="Times New Roman"/>
          <w:color w:val="00B050"/>
          <w:sz w:val="20"/>
          <w:szCs w:val="20"/>
        </w:rPr>
        <w:t>Metalliska material</w:t>
      </w:r>
      <w:r w:rsidR="00AE5F70" w:rsidRPr="005822B2">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 xml:space="preserve">som regleras av detta Avtal, som beskrivs i </w:t>
      </w:r>
      <w:r w:rsidR="00690177">
        <w:rPr>
          <w:rFonts w:ascii="Times New Roman" w:hAnsi="Times New Roman" w:cs="Times New Roman"/>
          <w:color w:val="00B050"/>
          <w:sz w:val="20"/>
          <w:szCs w:val="20"/>
        </w:rPr>
        <w:t>Projekt</w:t>
      </w:r>
      <w:r w:rsidR="0057285E">
        <w:rPr>
          <w:rFonts w:ascii="Times New Roman" w:hAnsi="Times New Roman" w:cs="Times New Roman"/>
          <w:color w:val="00B050"/>
          <w:sz w:val="20"/>
          <w:szCs w:val="20"/>
        </w:rPr>
        <w:softHyphen/>
      </w:r>
      <w:r w:rsidR="00690177">
        <w:rPr>
          <w:rFonts w:ascii="Times New Roman" w:hAnsi="Times New Roman" w:cs="Times New Roman"/>
          <w:color w:val="00B050"/>
          <w:sz w:val="20"/>
          <w:szCs w:val="20"/>
        </w:rPr>
        <w:t>beskrivning</w:t>
      </w:r>
      <w:r w:rsidRPr="005822B2">
        <w:rPr>
          <w:rFonts w:ascii="Times New Roman" w:hAnsi="Times New Roman" w:cs="Times New Roman"/>
          <w:color w:val="00B050"/>
          <w:sz w:val="20"/>
          <w:szCs w:val="20"/>
        </w:rPr>
        <w:t xml:space="preserve"> i </w:t>
      </w:r>
      <w:r w:rsidRPr="005F6484">
        <w:rPr>
          <w:rFonts w:ascii="Times New Roman" w:hAnsi="Times New Roman" w:cs="Times New Roman"/>
          <w:color w:val="00B050"/>
          <w:sz w:val="20"/>
          <w:szCs w:val="20"/>
        </w:rPr>
        <w:t>Bilaga 1</w:t>
      </w:r>
      <w:r w:rsidRPr="005822B2">
        <w:rPr>
          <w:rFonts w:ascii="Times New Roman" w:hAnsi="Times New Roman" w:cs="Times New Roman"/>
          <w:color w:val="00B050"/>
          <w:sz w:val="20"/>
          <w:szCs w:val="20"/>
        </w:rPr>
        <w:t xml:space="preserve"> och som omfattar </w:t>
      </w:r>
      <w:r w:rsidR="00604684">
        <w:rPr>
          <w:rFonts w:ascii="Times New Roman" w:hAnsi="Times New Roman" w:cs="Times New Roman"/>
          <w:color w:val="00B050"/>
          <w:sz w:val="20"/>
          <w:szCs w:val="20"/>
        </w:rPr>
        <w:t xml:space="preserve">dess </w:t>
      </w:r>
      <w:r w:rsidRPr="005822B2">
        <w:rPr>
          <w:rFonts w:ascii="Times New Roman" w:hAnsi="Times New Roman" w:cs="Times New Roman"/>
          <w:color w:val="00B050"/>
          <w:sz w:val="20"/>
          <w:szCs w:val="20"/>
        </w:rPr>
        <w:t>verksamhet och aktiviteter.</w:t>
      </w:r>
    </w:p>
    <w:p w14:paraId="6E2F3392" w14:textId="77777777" w:rsidR="00B97C17" w:rsidRDefault="00B97C17" w:rsidP="009248C5">
      <w:pPr>
        <w:pStyle w:val="Allmntstyckeformat"/>
        <w:ind w:left="4253" w:hanging="3516"/>
        <w:jc w:val="both"/>
        <w:rPr>
          <w:rStyle w:val="Bold"/>
          <w:rFonts w:ascii="Times New Roman" w:hAnsi="Times New Roman" w:cs="Times New Roman"/>
          <w:color w:val="00B050"/>
          <w:lang w:val="sv-SE"/>
        </w:rPr>
      </w:pPr>
    </w:p>
    <w:p w14:paraId="23DA51FD" w14:textId="57C66839" w:rsidR="007903A0" w:rsidRDefault="007903A0" w:rsidP="009248C5">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Projektavtal</w:t>
      </w:r>
      <w:r w:rsidRPr="005822B2">
        <w:rPr>
          <w:rStyle w:val="Bold"/>
          <w:rFonts w:ascii="Times New Roman" w:hAnsi="Times New Roman" w:cs="Times New Roman"/>
          <w:b w:val="0"/>
          <w:color w:val="00B050"/>
          <w:lang w:val="sv-SE"/>
        </w:rPr>
        <w:t>, även kallat</w:t>
      </w:r>
      <w:r w:rsidRPr="005822B2">
        <w:rPr>
          <w:rStyle w:val="Bold"/>
          <w:rFonts w:ascii="Times New Roman" w:hAnsi="Times New Roman" w:cs="Times New Roman"/>
          <w:color w:val="00B050"/>
          <w:lang w:val="sv-SE"/>
        </w:rPr>
        <w:t xml:space="preserve"> Avtal </w:t>
      </w:r>
      <w:r w:rsidR="00932A76">
        <w:rPr>
          <w:rStyle w:val="Bold"/>
          <w:rFonts w:ascii="Times New Roman" w:hAnsi="Times New Roman" w:cs="Times New Roman"/>
          <w:color w:val="00B050"/>
          <w:lang w:val="sv-SE"/>
        </w:rPr>
        <w:tab/>
      </w:r>
      <w:r w:rsidRPr="005822B2">
        <w:rPr>
          <w:rFonts w:ascii="Times New Roman" w:hAnsi="Times New Roman" w:cs="Times New Roman"/>
          <w:color w:val="00B050"/>
          <w:sz w:val="20"/>
          <w:szCs w:val="20"/>
        </w:rPr>
        <w:t>detta avtal</w:t>
      </w:r>
      <w:r w:rsidR="00932A76">
        <w:rPr>
          <w:rFonts w:ascii="Times New Roman" w:hAnsi="Times New Roman" w:cs="Times New Roman"/>
          <w:color w:val="00B050"/>
          <w:sz w:val="20"/>
          <w:szCs w:val="20"/>
        </w:rPr>
        <w:t>,</w:t>
      </w:r>
      <w:r w:rsidR="006D4DBD">
        <w:rPr>
          <w:rFonts w:ascii="Times New Roman" w:hAnsi="Times New Roman" w:cs="Times New Roman"/>
          <w:color w:val="00B050"/>
          <w:sz w:val="20"/>
          <w:szCs w:val="20"/>
        </w:rPr>
        <w:t xml:space="preserve"> inklusive alla dess bilagor.</w:t>
      </w:r>
    </w:p>
    <w:p w14:paraId="09882AC2" w14:textId="77777777" w:rsidR="00E5266A" w:rsidRDefault="00E5266A" w:rsidP="00E5266A">
      <w:pPr>
        <w:pStyle w:val="Normaltindrag"/>
        <w:spacing w:after="0" w:line="276" w:lineRule="auto"/>
        <w:ind w:left="4253" w:hanging="3516"/>
        <w:jc w:val="both"/>
        <w:rPr>
          <w:rFonts w:ascii="Times New Roman" w:hAnsi="Times New Roman"/>
          <w:b/>
          <w:color w:val="00B050"/>
          <w:sz w:val="20"/>
          <w:szCs w:val="20"/>
        </w:rPr>
      </w:pPr>
    </w:p>
    <w:p w14:paraId="47DD11C5" w14:textId="77777777" w:rsidR="0057285E" w:rsidRPr="005822B2" w:rsidRDefault="0057285E" w:rsidP="0057285E">
      <w:pPr>
        <w:pStyle w:val="Allmntstyckeformat"/>
        <w:ind w:left="4253" w:hanging="3516"/>
        <w:jc w:val="both"/>
        <w:rPr>
          <w:rFonts w:ascii="Times New Roman" w:hAnsi="Times New Roman" w:cs="Times New Roman"/>
          <w:color w:val="00B050"/>
          <w:sz w:val="20"/>
          <w:szCs w:val="20"/>
        </w:rPr>
      </w:pPr>
      <w:r>
        <w:rPr>
          <w:rStyle w:val="Bold"/>
          <w:rFonts w:ascii="Times New Roman" w:hAnsi="Times New Roman" w:cs="Times New Roman"/>
          <w:color w:val="00B050"/>
          <w:lang w:val="sv-SE"/>
        </w:rPr>
        <w:t>Projektbeskrivning</w:t>
      </w:r>
      <w:r>
        <w:rPr>
          <w:rStyle w:val="Bold"/>
          <w:rFonts w:ascii="Times New Roman" w:hAnsi="Times New Roman" w:cs="Times New Roman"/>
          <w:color w:val="00B050"/>
          <w:lang w:val="sv-SE"/>
        </w:rPr>
        <w:tab/>
      </w:r>
      <w:r>
        <w:rPr>
          <w:rStyle w:val="Bold"/>
          <w:rFonts w:ascii="Times New Roman" w:hAnsi="Times New Roman" w:cs="Times New Roman"/>
          <w:b w:val="0"/>
          <w:color w:val="00B050"/>
          <w:lang w:val="sv-SE"/>
        </w:rPr>
        <w:t>d</w:t>
      </w:r>
      <w:r w:rsidRPr="00690177">
        <w:rPr>
          <w:rStyle w:val="Bold"/>
          <w:rFonts w:ascii="Times New Roman" w:hAnsi="Times New Roman" w:cs="Times New Roman"/>
          <w:b w:val="0"/>
          <w:color w:val="00B050"/>
          <w:lang w:val="sv-SE"/>
        </w:rPr>
        <w:t xml:space="preserve">en beskrivning av projektet som </w:t>
      </w:r>
      <w:r>
        <w:rPr>
          <w:rStyle w:val="Bold"/>
          <w:rFonts w:ascii="Times New Roman" w:hAnsi="Times New Roman" w:cs="Times New Roman"/>
          <w:b w:val="0"/>
          <w:color w:val="00B050"/>
          <w:lang w:val="sv-SE"/>
        </w:rPr>
        <w:t>ingått i ansökan till V</w:t>
      </w:r>
      <w:r w:rsidRPr="00690177">
        <w:rPr>
          <w:rStyle w:val="Bold"/>
          <w:rFonts w:ascii="Times New Roman" w:hAnsi="Times New Roman" w:cs="Times New Roman"/>
          <w:b w:val="0"/>
          <w:color w:val="00B050"/>
          <w:lang w:val="sv-SE"/>
        </w:rPr>
        <w:t>innova, i vilken Projektets mål och genomförande samt Parternas åtaganden finns beskrivna.</w:t>
      </w:r>
      <w:r>
        <w:rPr>
          <w:rStyle w:val="Bold"/>
          <w:rFonts w:ascii="Times New Roman" w:hAnsi="Times New Roman" w:cs="Times New Roman"/>
          <w:color w:val="00B050"/>
          <w:lang w:val="sv-SE"/>
        </w:rPr>
        <w:t xml:space="preserve"> </w:t>
      </w:r>
    </w:p>
    <w:p w14:paraId="06FF7C60" w14:textId="77777777" w:rsidR="00B97C17" w:rsidRDefault="00B97C17" w:rsidP="009248C5">
      <w:pPr>
        <w:pStyle w:val="Allmntstyckeformat"/>
        <w:ind w:left="4253" w:hanging="3516"/>
        <w:jc w:val="both"/>
        <w:rPr>
          <w:rStyle w:val="Bold"/>
          <w:rFonts w:ascii="Times New Roman" w:hAnsi="Times New Roman" w:cs="Times New Roman"/>
          <w:color w:val="00B050"/>
          <w:lang w:val="sv-SE"/>
        </w:rPr>
      </w:pPr>
    </w:p>
    <w:p w14:paraId="12531F22" w14:textId="77777777" w:rsidR="007903A0" w:rsidRPr="005822B2" w:rsidRDefault="007903A0" w:rsidP="009248C5">
      <w:pPr>
        <w:pStyle w:val="Allmntstyckeformat"/>
        <w:ind w:left="4253" w:hanging="3516"/>
        <w:jc w:val="both"/>
        <w:rPr>
          <w:rFonts w:ascii="Times New Roman" w:hAnsi="Times New Roman" w:cs="Times New Roman"/>
          <w:color w:val="00B050"/>
          <w:sz w:val="20"/>
          <w:szCs w:val="20"/>
        </w:rPr>
      </w:pPr>
      <w:r w:rsidRPr="005822B2">
        <w:rPr>
          <w:rStyle w:val="Bold"/>
          <w:rFonts w:ascii="Times New Roman" w:hAnsi="Times New Roman" w:cs="Times New Roman"/>
          <w:color w:val="00B050"/>
          <w:lang w:val="sv-SE"/>
        </w:rPr>
        <w:t xml:space="preserve">Projektkommitté </w:t>
      </w:r>
      <w:r w:rsidR="00AE5F70" w:rsidRPr="005822B2">
        <w:rPr>
          <w:rStyle w:val="Bold"/>
          <w:rFonts w:ascii="Times New Roman" w:hAnsi="Times New Roman" w:cs="Times New Roman"/>
          <w:color w:val="00B050"/>
          <w:lang w:val="sv-SE"/>
        </w:rPr>
        <w:tab/>
      </w:r>
      <w:r w:rsidR="00932A76" w:rsidRPr="00BA37E9">
        <w:rPr>
          <w:rStyle w:val="Bold"/>
          <w:rFonts w:ascii="Times New Roman" w:hAnsi="Times New Roman" w:cs="Times New Roman"/>
          <w:b w:val="0"/>
          <w:color w:val="00B050"/>
          <w:lang w:val="sv-SE"/>
        </w:rPr>
        <w:t xml:space="preserve">Projektets </w:t>
      </w:r>
      <w:r w:rsidR="00AE5F70" w:rsidRPr="005822B2">
        <w:rPr>
          <w:rFonts w:ascii="Times New Roman" w:hAnsi="Times New Roman" w:cs="Times New Roman"/>
          <w:color w:val="00B050"/>
          <w:sz w:val="20"/>
          <w:szCs w:val="20"/>
        </w:rPr>
        <w:t xml:space="preserve">högsta beslutande </w:t>
      </w:r>
      <w:r w:rsidRPr="005822B2">
        <w:rPr>
          <w:rFonts w:ascii="Times New Roman" w:hAnsi="Times New Roman" w:cs="Times New Roman"/>
          <w:color w:val="00B050"/>
          <w:sz w:val="20"/>
          <w:szCs w:val="20"/>
        </w:rPr>
        <w:t>organ</w:t>
      </w:r>
      <w:r w:rsidR="00604684">
        <w:rPr>
          <w:rFonts w:ascii="Times New Roman" w:hAnsi="Times New Roman" w:cs="Times New Roman"/>
          <w:color w:val="00B050"/>
          <w:sz w:val="20"/>
          <w:szCs w:val="20"/>
        </w:rPr>
        <w:t xml:space="preserve"> vars tillsätt</w:t>
      </w:r>
      <w:r w:rsidR="0057285E">
        <w:rPr>
          <w:rFonts w:ascii="Times New Roman" w:hAnsi="Times New Roman" w:cs="Times New Roman"/>
          <w:color w:val="00B050"/>
          <w:sz w:val="20"/>
          <w:szCs w:val="20"/>
        </w:rPr>
        <w:softHyphen/>
      </w:r>
      <w:r w:rsidR="00604684">
        <w:rPr>
          <w:rFonts w:ascii="Times New Roman" w:hAnsi="Times New Roman" w:cs="Times New Roman"/>
          <w:color w:val="00B050"/>
          <w:sz w:val="20"/>
          <w:szCs w:val="20"/>
        </w:rPr>
        <w:t>ande</w:t>
      </w:r>
      <w:r w:rsidR="00E42F26">
        <w:rPr>
          <w:rFonts w:ascii="Times New Roman" w:hAnsi="Times New Roman" w:cs="Times New Roman"/>
          <w:color w:val="00B050"/>
          <w:sz w:val="20"/>
          <w:szCs w:val="20"/>
        </w:rPr>
        <w:t xml:space="preserve"> och agerande regleras i punkt</w:t>
      </w:r>
      <w:r w:rsidR="00604684">
        <w:rPr>
          <w:rFonts w:ascii="Times New Roman" w:hAnsi="Times New Roman" w:cs="Times New Roman"/>
          <w:color w:val="00B050"/>
          <w:sz w:val="20"/>
          <w:szCs w:val="20"/>
        </w:rPr>
        <w:t xml:space="preserve"> 4.3 nedan</w:t>
      </w:r>
      <w:r w:rsidR="00AE5F70" w:rsidRPr="005822B2">
        <w:rPr>
          <w:rFonts w:ascii="Times New Roman" w:hAnsi="Times New Roman" w:cs="Times New Roman"/>
          <w:color w:val="00B050"/>
          <w:sz w:val="20"/>
          <w:szCs w:val="20"/>
        </w:rPr>
        <w:t>.</w:t>
      </w:r>
      <w:r w:rsidRPr="005822B2">
        <w:rPr>
          <w:rFonts w:ascii="Times New Roman" w:hAnsi="Times New Roman" w:cs="Times New Roman"/>
          <w:color w:val="00B050"/>
          <w:sz w:val="20"/>
          <w:szCs w:val="20"/>
        </w:rPr>
        <w:t xml:space="preserve"> </w:t>
      </w:r>
    </w:p>
    <w:p w14:paraId="19DE0DEE" w14:textId="77777777" w:rsidR="00B97C17" w:rsidRDefault="00B97C17" w:rsidP="009248C5">
      <w:pPr>
        <w:widowControl w:val="0"/>
        <w:autoSpaceDE w:val="0"/>
        <w:autoSpaceDN w:val="0"/>
        <w:adjustRightInd w:val="0"/>
        <w:spacing w:line="288" w:lineRule="auto"/>
        <w:ind w:left="4253" w:hanging="3516"/>
        <w:jc w:val="both"/>
        <w:textAlignment w:val="center"/>
        <w:rPr>
          <w:rFonts w:ascii="Times New Roman" w:hAnsi="Times New Roman" w:cs="Times New Roman"/>
          <w:b/>
          <w:bCs/>
          <w:color w:val="00B050"/>
          <w:sz w:val="20"/>
          <w:szCs w:val="20"/>
        </w:rPr>
      </w:pPr>
    </w:p>
    <w:p w14:paraId="76C92E3D" w14:textId="02D38F58" w:rsidR="007903A0" w:rsidRPr="005822B2" w:rsidRDefault="006D4DBD" w:rsidP="009248C5">
      <w:pPr>
        <w:widowControl w:val="0"/>
        <w:autoSpaceDE w:val="0"/>
        <w:autoSpaceDN w:val="0"/>
        <w:adjustRightInd w:val="0"/>
        <w:spacing w:line="288" w:lineRule="auto"/>
        <w:ind w:left="4253" w:hanging="3516"/>
        <w:jc w:val="both"/>
        <w:textAlignment w:val="center"/>
        <w:rPr>
          <w:rFonts w:ascii="Times New Roman" w:hAnsi="Times New Roman" w:cs="Times New Roman"/>
          <w:color w:val="00B050"/>
          <w:sz w:val="20"/>
          <w:szCs w:val="20"/>
        </w:rPr>
      </w:pPr>
      <w:r w:rsidRPr="005822B2">
        <w:rPr>
          <w:rFonts w:ascii="Times New Roman" w:hAnsi="Times New Roman" w:cs="Times New Roman"/>
          <w:b/>
          <w:bCs/>
          <w:color w:val="00B050"/>
          <w:sz w:val="20"/>
          <w:szCs w:val="20"/>
        </w:rPr>
        <w:t xml:space="preserve">Projektledare </w:t>
      </w:r>
      <w:r w:rsidRPr="005822B2">
        <w:rPr>
          <w:rFonts w:ascii="Times New Roman" w:hAnsi="Times New Roman" w:cs="Times New Roman"/>
          <w:color w:val="00B050"/>
          <w:sz w:val="20"/>
          <w:szCs w:val="20"/>
        </w:rPr>
        <w:tab/>
      </w:r>
      <w:r w:rsidR="007903A0" w:rsidRPr="005822B2">
        <w:rPr>
          <w:rFonts w:ascii="Times New Roman" w:hAnsi="Times New Roman" w:cs="Times New Roman"/>
          <w:color w:val="00B050"/>
          <w:sz w:val="20"/>
          <w:szCs w:val="20"/>
        </w:rPr>
        <w:t xml:space="preserve">den person som </w:t>
      </w:r>
      <w:r w:rsidR="00FE728B" w:rsidRPr="005822B2">
        <w:rPr>
          <w:rFonts w:ascii="Times New Roman" w:hAnsi="Times New Roman" w:cs="Times New Roman"/>
          <w:color w:val="00B050"/>
          <w:sz w:val="20"/>
          <w:szCs w:val="20"/>
        </w:rPr>
        <w:t xml:space="preserve">av Koordinator </w:t>
      </w:r>
      <w:r w:rsidR="007903A0" w:rsidRPr="005822B2">
        <w:rPr>
          <w:rFonts w:ascii="Times New Roman" w:hAnsi="Times New Roman" w:cs="Times New Roman"/>
          <w:color w:val="00B050"/>
          <w:sz w:val="20"/>
          <w:szCs w:val="20"/>
        </w:rPr>
        <w:t xml:space="preserve">är utnämnd att operativt leda </w:t>
      </w:r>
      <w:r w:rsidR="00932A76">
        <w:rPr>
          <w:rFonts w:ascii="Times New Roman" w:hAnsi="Times New Roman" w:cs="Times New Roman"/>
          <w:color w:val="00B050"/>
          <w:sz w:val="20"/>
          <w:szCs w:val="20"/>
        </w:rPr>
        <w:t>den vetenskapliga</w:t>
      </w:r>
      <w:r w:rsidR="00932A76" w:rsidRPr="005822B2">
        <w:rPr>
          <w:rFonts w:ascii="Times New Roman" w:hAnsi="Times New Roman" w:cs="Times New Roman"/>
          <w:color w:val="00B050"/>
          <w:sz w:val="20"/>
          <w:szCs w:val="20"/>
        </w:rPr>
        <w:t xml:space="preserve"> </w:t>
      </w:r>
      <w:r w:rsidR="007903A0" w:rsidRPr="005822B2">
        <w:rPr>
          <w:rFonts w:ascii="Times New Roman" w:hAnsi="Times New Roman" w:cs="Times New Roman"/>
          <w:color w:val="00B050"/>
          <w:sz w:val="20"/>
          <w:szCs w:val="20"/>
        </w:rPr>
        <w:t>verksamheten i Projektet.</w:t>
      </w:r>
    </w:p>
    <w:p w14:paraId="1EFFBEA4" w14:textId="77777777" w:rsidR="00932A76" w:rsidRPr="005822B2" w:rsidRDefault="00932A76" w:rsidP="009248C5">
      <w:pPr>
        <w:pStyle w:val="Normaltindrag"/>
        <w:spacing w:after="0" w:line="276" w:lineRule="auto"/>
        <w:ind w:left="4253" w:hanging="3516"/>
        <w:jc w:val="both"/>
        <w:rPr>
          <w:rFonts w:ascii="Times New Roman" w:hAnsi="Times New Roman"/>
          <w:color w:val="00B050"/>
          <w:sz w:val="20"/>
          <w:szCs w:val="20"/>
        </w:rPr>
      </w:pPr>
    </w:p>
    <w:p w14:paraId="54416362" w14:textId="77777777" w:rsidR="0057285E" w:rsidRDefault="0057285E" w:rsidP="0057285E">
      <w:pPr>
        <w:pStyle w:val="Normaltindrag"/>
        <w:spacing w:after="0" w:line="276" w:lineRule="auto"/>
        <w:ind w:left="4253" w:hanging="3516"/>
        <w:jc w:val="both"/>
        <w:rPr>
          <w:rFonts w:ascii="Times New Roman" w:hAnsi="Times New Roman"/>
          <w:color w:val="00B050"/>
          <w:sz w:val="20"/>
          <w:szCs w:val="20"/>
        </w:rPr>
      </w:pPr>
      <w:r w:rsidRPr="005822B2">
        <w:rPr>
          <w:rFonts w:ascii="Times New Roman" w:hAnsi="Times New Roman"/>
          <w:b/>
          <w:color w:val="00B050"/>
          <w:sz w:val="20"/>
          <w:szCs w:val="20"/>
        </w:rPr>
        <w:t>Projekt</w:t>
      </w:r>
      <w:r>
        <w:rPr>
          <w:rFonts w:ascii="Times New Roman" w:hAnsi="Times New Roman"/>
          <w:b/>
          <w:color w:val="00B050"/>
          <w:sz w:val="20"/>
          <w:szCs w:val="20"/>
        </w:rPr>
        <w:t>plan</w:t>
      </w:r>
      <w:r w:rsidRPr="005822B2">
        <w:rPr>
          <w:rFonts w:ascii="Times New Roman" w:hAnsi="Times New Roman"/>
          <w:color w:val="00B050"/>
          <w:sz w:val="20"/>
          <w:szCs w:val="20"/>
        </w:rPr>
        <w:tab/>
        <w:t xml:space="preserve">detaljerad plan som beskriver </w:t>
      </w:r>
      <w:r>
        <w:rPr>
          <w:rFonts w:ascii="Times New Roman" w:hAnsi="Times New Roman"/>
          <w:color w:val="00B050"/>
          <w:sz w:val="20"/>
          <w:szCs w:val="20"/>
        </w:rPr>
        <w:t xml:space="preserve">Projektets </w:t>
      </w:r>
      <w:r w:rsidRPr="005822B2">
        <w:rPr>
          <w:rFonts w:ascii="Times New Roman" w:hAnsi="Times New Roman"/>
          <w:color w:val="00B050"/>
          <w:sz w:val="20"/>
          <w:szCs w:val="20"/>
        </w:rPr>
        <w:t>verksamhet och aktiviteter</w:t>
      </w:r>
      <w:r>
        <w:rPr>
          <w:rFonts w:ascii="Times New Roman" w:hAnsi="Times New Roman"/>
          <w:color w:val="00B050"/>
          <w:sz w:val="20"/>
          <w:szCs w:val="20"/>
        </w:rPr>
        <w:t>, och i vilken</w:t>
      </w:r>
      <w:r w:rsidRPr="005822B2">
        <w:rPr>
          <w:rFonts w:ascii="Times New Roman" w:hAnsi="Times New Roman"/>
          <w:color w:val="00B050"/>
          <w:sz w:val="20"/>
          <w:szCs w:val="20"/>
        </w:rPr>
        <w:t xml:space="preserve"> bland annat framgår Parternas </w:t>
      </w:r>
      <w:r>
        <w:rPr>
          <w:rFonts w:ascii="Times New Roman" w:hAnsi="Times New Roman"/>
          <w:color w:val="00B050"/>
          <w:sz w:val="20"/>
          <w:szCs w:val="20"/>
        </w:rPr>
        <w:t>respektive</w:t>
      </w:r>
      <w:r w:rsidRPr="005822B2">
        <w:rPr>
          <w:rFonts w:ascii="Times New Roman" w:hAnsi="Times New Roman"/>
          <w:color w:val="00B050"/>
          <w:sz w:val="20"/>
          <w:szCs w:val="20"/>
        </w:rPr>
        <w:t xml:space="preserve"> </w:t>
      </w:r>
      <w:r>
        <w:rPr>
          <w:rFonts w:ascii="Times New Roman" w:hAnsi="Times New Roman"/>
          <w:color w:val="00B050"/>
          <w:sz w:val="20"/>
          <w:szCs w:val="20"/>
        </w:rPr>
        <w:t xml:space="preserve">åtaganden och </w:t>
      </w:r>
      <w:r w:rsidRPr="005822B2">
        <w:rPr>
          <w:rFonts w:ascii="Times New Roman" w:hAnsi="Times New Roman"/>
          <w:color w:val="00B050"/>
          <w:sz w:val="20"/>
          <w:szCs w:val="20"/>
        </w:rPr>
        <w:t xml:space="preserve">aktiviteter och hur dessa förhåller sig till varandra. </w:t>
      </w:r>
    </w:p>
    <w:p w14:paraId="6B8E7D37" w14:textId="77777777" w:rsidR="0057285E" w:rsidRDefault="0057285E" w:rsidP="0057285E">
      <w:pPr>
        <w:pStyle w:val="Normaltindrag"/>
        <w:spacing w:after="0" w:line="276" w:lineRule="auto"/>
        <w:ind w:left="4253" w:hanging="3516"/>
        <w:jc w:val="both"/>
        <w:rPr>
          <w:rFonts w:ascii="Times New Roman" w:hAnsi="Times New Roman"/>
          <w:color w:val="00B050"/>
          <w:sz w:val="20"/>
          <w:szCs w:val="20"/>
        </w:rPr>
      </w:pPr>
    </w:p>
    <w:p w14:paraId="5466A648" w14:textId="77777777" w:rsidR="006D0823" w:rsidRPr="005822B2" w:rsidRDefault="007903A0" w:rsidP="009248C5">
      <w:pPr>
        <w:widowControl w:val="0"/>
        <w:autoSpaceDE w:val="0"/>
        <w:autoSpaceDN w:val="0"/>
        <w:adjustRightInd w:val="0"/>
        <w:spacing w:line="288" w:lineRule="auto"/>
        <w:ind w:left="4253" w:hanging="3516"/>
        <w:jc w:val="both"/>
        <w:textAlignment w:val="center"/>
        <w:rPr>
          <w:rFonts w:ascii="Times New Roman" w:hAnsi="Times New Roman" w:cs="Times New Roman"/>
          <w:color w:val="C00000"/>
          <w:sz w:val="20"/>
          <w:szCs w:val="20"/>
        </w:rPr>
      </w:pPr>
      <w:r w:rsidRPr="005822B2">
        <w:rPr>
          <w:rFonts w:ascii="Times New Roman" w:hAnsi="Times New Roman" w:cs="Times New Roman"/>
          <w:b/>
          <w:color w:val="00B050"/>
          <w:sz w:val="20"/>
          <w:szCs w:val="20"/>
        </w:rPr>
        <w:t>Projektresultat</w:t>
      </w:r>
      <w:r w:rsidRPr="005822B2">
        <w:rPr>
          <w:rFonts w:ascii="Times New Roman" w:hAnsi="Times New Roman" w:cs="Times New Roman"/>
          <w:color w:val="00B050"/>
          <w:sz w:val="20"/>
          <w:szCs w:val="20"/>
        </w:rPr>
        <w:tab/>
      </w:r>
      <w:r w:rsidR="006D0823" w:rsidRPr="005822B2">
        <w:rPr>
          <w:rFonts w:ascii="Times New Roman" w:hAnsi="Times New Roman" w:cs="Times New Roman"/>
          <w:color w:val="00B050"/>
          <w:sz w:val="20"/>
          <w:szCs w:val="20"/>
        </w:rPr>
        <w:t>en ny uppfinning, ny programvara eller ny Know-How som uppfinns, skapas, utvecklas eller upptäcks inom Projektet under detta Avtal</w:t>
      </w:r>
      <w:r w:rsidR="006D0823">
        <w:rPr>
          <w:rFonts w:ascii="Times New Roman" w:hAnsi="Times New Roman" w:cs="Times New Roman"/>
          <w:color w:val="00B050"/>
          <w:sz w:val="20"/>
          <w:szCs w:val="20"/>
        </w:rPr>
        <w:t xml:space="preserve"> som </w:t>
      </w:r>
      <w:r w:rsidR="006D0823" w:rsidRPr="00653CE3">
        <w:rPr>
          <w:rFonts w:ascii="Times New Roman" w:hAnsi="Times New Roman" w:cs="Times New Roman"/>
          <w:i/>
          <w:color w:val="00B050"/>
          <w:sz w:val="20"/>
          <w:szCs w:val="20"/>
        </w:rPr>
        <w:t>inte nödvändigtvis</w:t>
      </w:r>
      <w:r w:rsidR="006D0823">
        <w:rPr>
          <w:rFonts w:ascii="Times New Roman" w:hAnsi="Times New Roman" w:cs="Times New Roman"/>
          <w:color w:val="00B050"/>
          <w:sz w:val="20"/>
          <w:szCs w:val="20"/>
        </w:rPr>
        <w:t xml:space="preserve"> förefaller uppfylla </w:t>
      </w:r>
      <w:r w:rsidR="006D0823">
        <w:rPr>
          <w:rFonts w:ascii="Times New Roman" w:hAnsi="Times New Roman" w:cs="Times New Roman"/>
          <w:color w:val="00B050"/>
          <w:sz w:val="20"/>
          <w:szCs w:val="20"/>
        </w:rPr>
        <w:lastRenderedPageBreak/>
        <w:t>förutsätt</w:t>
      </w:r>
      <w:r w:rsidR="006D0823">
        <w:rPr>
          <w:rFonts w:ascii="Times New Roman" w:hAnsi="Times New Roman" w:cs="Times New Roman"/>
          <w:color w:val="00B050"/>
          <w:sz w:val="20"/>
          <w:szCs w:val="20"/>
        </w:rPr>
        <w:softHyphen/>
        <w:t>ningarna för patenterbarhet enligt artikel 33 i Pa</w:t>
      </w:r>
      <w:r w:rsidR="006D0823">
        <w:rPr>
          <w:rFonts w:ascii="Times New Roman" w:hAnsi="Times New Roman" w:cs="Times New Roman"/>
          <w:color w:val="00B050"/>
          <w:sz w:val="20"/>
          <w:szCs w:val="20"/>
        </w:rPr>
        <w:softHyphen/>
        <w:t>tent Cooperation Treaty men som ändå kan förväntas vara av kommersiellt intresse för en eller flera Parter</w:t>
      </w:r>
      <w:r w:rsidR="006D0823" w:rsidRPr="005822B2">
        <w:rPr>
          <w:rFonts w:ascii="Times New Roman" w:hAnsi="Times New Roman" w:cs="Times New Roman"/>
          <w:color w:val="00B050"/>
          <w:sz w:val="20"/>
          <w:szCs w:val="20"/>
        </w:rPr>
        <w:t>.</w:t>
      </w:r>
    </w:p>
    <w:p w14:paraId="01060961" w14:textId="77777777" w:rsidR="00B97C17" w:rsidRDefault="00B97C17" w:rsidP="009248C5">
      <w:pPr>
        <w:pStyle w:val="Allmntstyckeformat"/>
        <w:ind w:left="4253" w:hanging="3516"/>
        <w:jc w:val="both"/>
        <w:rPr>
          <w:rStyle w:val="Bold"/>
          <w:rFonts w:ascii="Times New Roman" w:hAnsi="Times New Roman" w:cs="Times New Roman"/>
          <w:color w:val="00B050"/>
          <w:lang w:val="sv-SE"/>
        </w:rPr>
      </w:pPr>
    </w:p>
    <w:p w14:paraId="753ADEF9" w14:textId="6BA740CD" w:rsidR="00E90A5F" w:rsidRDefault="007903A0" w:rsidP="000C6C1C">
      <w:pPr>
        <w:widowControl w:val="0"/>
        <w:autoSpaceDE w:val="0"/>
        <w:autoSpaceDN w:val="0"/>
        <w:adjustRightInd w:val="0"/>
        <w:spacing w:line="288" w:lineRule="auto"/>
        <w:ind w:left="4253" w:hanging="3516"/>
        <w:jc w:val="both"/>
        <w:textAlignment w:val="center"/>
        <w:rPr>
          <w:rFonts w:ascii="Times New Roman" w:hAnsi="Times New Roman" w:cs="Times New Roman"/>
          <w:color w:val="00B050"/>
          <w:sz w:val="20"/>
          <w:szCs w:val="20"/>
        </w:rPr>
      </w:pPr>
      <w:r w:rsidRPr="005822B2">
        <w:rPr>
          <w:rFonts w:ascii="Times New Roman" w:hAnsi="Times New Roman" w:cs="Times New Roman"/>
          <w:b/>
          <w:bCs/>
          <w:color w:val="00B050"/>
          <w:sz w:val="20"/>
          <w:szCs w:val="20"/>
        </w:rPr>
        <w:t>Projektstart</w:t>
      </w:r>
      <w:r w:rsidRPr="005822B2">
        <w:rPr>
          <w:rFonts w:ascii="Times New Roman" w:hAnsi="Times New Roman" w:cs="Times New Roman"/>
          <w:color w:val="00B050"/>
          <w:sz w:val="20"/>
          <w:szCs w:val="20"/>
        </w:rPr>
        <w:t xml:space="preserve"> </w:t>
      </w:r>
      <w:r w:rsidR="003C07A8" w:rsidRPr="005822B2">
        <w:rPr>
          <w:rFonts w:ascii="Times New Roman" w:hAnsi="Times New Roman" w:cs="Times New Roman"/>
          <w:color w:val="00B050"/>
          <w:sz w:val="20"/>
          <w:szCs w:val="20"/>
        </w:rPr>
        <w:tab/>
      </w:r>
      <w:r w:rsidR="00CC0635">
        <w:rPr>
          <w:rFonts w:ascii="Times New Roman" w:hAnsi="Times New Roman" w:cs="Times New Roman"/>
          <w:color w:val="00B050"/>
          <w:sz w:val="20"/>
          <w:szCs w:val="20"/>
        </w:rPr>
        <w:t xml:space="preserve">[datum], </w:t>
      </w:r>
      <w:r w:rsidR="003C07A8" w:rsidRPr="005822B2">
        <w:rPr>
          <w:rFonts w:ascii="Times New Roman" w:hAnsi="Times New Roman" w:cs="Times New Roman"/>
          <w:color w:val="00B050"/>
          <w:sz w:val="20"/>
          <w:szCs w:val="20"/>
        </w:rPr>
        <w:t>det</w:t>
      </w:r>
      <w:r w:rsidRPr="005822B2">
        <w:rPr>
          <w:rFonts w:ascii="Times New Roman" w:hAnsi="Times New Roman" w:cs="Times New Roman"/>
          <w:color w:val="00B050"/>
          <w:sz w:val="20"/>
          <w:szCs w:val="20"/>
        </w:rPr>
        <w:t xml:space="preserve"> datum då Projektet </w:t>
      </w:r>
      <w:r w:rsidR="003C07A8" w:rsidRPr="005822B2">
        <w:rPr>
          <w:rFonts w:ascii="Times New Roman" w:hAnsi="Times New Roman" w:cs="Times New Roman"/>
          <w:color w:val="00B050"/>
          <w:sz w:val="20"/>
          <w:szCs w:val="20"/>
        </w:rPr>
        <w:t>inleds</w:t>
      </w:r>
      <w:r w:rsidRPr="005822B2">
        <w:rPr>
          <w:rFonts w:ascii="Times New Roman" w:hAnsi="Times New Roman" w:cs="Times New Roman"/>
          <w:color w:val="00B050"/>
          <w:sz w:val="20"/>
          <w:szCs w:val="20"/>
        </w:rPr>
        <w:t>.</w:t>
      </w:r>
    </w:p>
    <w:p w14:paraId="6E88F84E" w14:textId="77777777" w:rsidR="00B97C17" w:rsidRDefault="00B97C17" w:rsidP="009248C5">
      <w:pPr>
        <w:pStyle w:val="Normaltindrag"/>
        <w:spacing w:after="0" w:line="276" w:lineRule="auto"/>
        <w:ind w:left="4253" w:hanging="3516"/>
        <w:jc w:val="both"/>
        <w:rPr>
          <w:rFonts w:ascii="Times New Roman" w:hAnsi="Times New Roman"/>
          <w:b/>
          <w:color w:val="00B050"/>
          <w:sz w:val="20"/>
          <w:szCs w:val="20"/>
        </w:rPr>
      </w:pPr>
    </w:p>
    <w:p w14:paraId="17AAC04D" w14:textId="77777777" w:rsidR="007903A0" w:rsidRDefault="007903A0" w:rsidP="009248C5">
      <w:pPr>
        <w:pStyle w:val="Normaltindrag"/>
        <w:spacing w:after="0" w:line="276" w:lineRule="auto"/>
        <w:ind w:left="4253" w:hanging="3516"/>
        <w:jc w:val="both"/>
        <w:rPr>
          <w:rFonts w:ascii="Times New Roman" w:hAnsi="Times New Roman"/>
          <w:color w:val="00B050"/>
          <w:sz w:val="20"/>
          <w:szCs w:val="20"/>
        </w:rPr>
      </w:pPr>
      <w:r w:rsidRPr="005822B2">
        <w:rPr>
          <w:rFonts w:ascii="Times New Roman" w:hAnsi="Times New Roman"/>
          <w:b/>
          <w:color w:val="00B050"/>
          <w:sz w:val="20"/>
          <w:szCs w:val="20"/>
        </w:rPr>
        <w:t>Projektstöd</w:t>
      </w:r>
      <w:r w:rsidRPr="005822B2">
        <w:rPr>
          <w:rFonts w:ascii="Times New Roman" w:hAnsi="Times New Roman"/>
          <w:color w:val="00B050"/>
          <w:sz w:val="20"/>
          <w:szCs w:val="20"/>
        </w:rPr>
        <w:tab/>
      </w:r>
      <w:r w:rsidR="00096A76">
        <w:rPr>
          <w:rFonts w:ascii="Times New Roman" w:hAnsi="Times New Roman"/>
          <w:color w:val="00B050"/>
          <w:sz w:val="20"/>
          <w:szCs w:val="20"/>
        </w:rPr>
        <w:t>d</w:t>
      </w:r>
      <w:r w:rsidR="00FE728B" w:rsidRPr="005822B2">
        <w:rPr>
          <w:rFonts w:ascii="Times New Roman" w:hAnsi="Times New Roman"/>
          <w:color w:val="00B050"/>
          <w:sz w:val="20"/>
          <w:szCs w:val="20"/>
        </w:rPr>
        <w:t>en person som är utsedd</w:t>
      </w:r>
      <w:r w:rsidRPr="005822B2">
        <w:rPr>
          <w:rFonts w:ascii="Times New Roman" w:hAnsi="Times New Roman"/>
          <w:color w:val="00B050"/>
          <w:sz w:val="20"/>
          <w:szCs w:val="20"/>
        </w:rPr>
        <w:t xml:space="preserve"> av Programkontoret </w:t>
      </w:r>
      <w:r w:rsidR="00FE728B" w:rsidRPr="005822B2">
        <w:rPr>
          <w:rFonts w:ascii="Times New Roman" w:hAnsi="Times New Roman"/>
          <w:color w:val="00B050"/>
          <w:sz w:val="20"/>
          <w:szCs w:val="20"/>
        </w:rPr>
        <w:t>att bistå</w:t>
      </w:r>
      <w:r w:rsidRPr="005822B2">
        <w:rPr>
          <w:rFonts w:ascii="Times New Roman" w:hAnsi="Times New Roman"/>
          <w:color w:val="00B050"/>
          <w:sz w:val="20"/>
          <w:szCs w:val="20"/>
        </w:rPr>
        <w:t xml:space="preserve"> Projektet </w:t>
      </w:r>
      <w:r w:rsidR="008D1D24">
        <w:rPr>
          <w:rFonts w:ascii="Times New Roman" w:hAnsi="Times New Roman"/>
          <w:color w:val="00B050"/>
          <w:sz w:val="20"/>
          <w:szCs w:val="20"/>
        </w:rPr>
        <w:t xml:space="preserve">på det sätt </w:t>
      </w:r>
      <w:r w:rsidR="00FE728B" w:rsidRPr="005822B2">
        <w:rPr>
          <w:rFonts w:ascii="Times New Roman" w:hAnsi="Times New Roman"/>
          <w:color w:val="00B050"/>
          <w:sz w:val="20"/>
          <w:szCs w:val="20"/>
        </w:rPr>
        <w:t xml:space="preserve">som framgår av </w:t>
      </w:r>
      <w:r w:rsidR="008D1D24">
        <w:rPr>
          <w:rFonts w:ascii="Times New Roman" w:hAnsi="Times New Roman"/>
          <w:color w:val="00B050"/>
          <w:sz w:val="20"/>
          <w:szCs w:val="20"/>
        </w:rPr>
        <w:t>A</w:t>
      </w:r>
      <w:r w:rsidR="00FE728B" w:rsidRPr="005822B2">
        <w:rPr>
          <w:rFonts w:ascii="Times New Roman" w:hAnsi="Times New Roman"/>
          <w:color w:val="00B050"/>
          <w:sz w:val="20"/>
          <w:szCs w:val="20"/>
        </w:rPr>
        <w:t>vtalet.</w:t>
      </w:r>
    </w:p>
    <w:p w14:paraId="0C9FF61C" w14:textId="77777777" w:rsidR="00451905" w:rsidRPr="005822B2" w:rsidRDefault="00451905" w:rsidP="009248C5">
      <w:pPr>
        <w:pStyle w:val="Normaltindrag"/>
        <w:spacing w:after="0" w:line="276" w:lineRule="auto"/>
        <w:ind w:left="4253" w:hanging="3516"/>
        <w:jc w:val="both"/>
        <w:rPr>
          <w:rFonts w:ascii="Times New Roman" w:hAnsi="Times New Roman"/>
          <w:color w:val="00B050"/>
          <w:sz w:val="20"/>
          <w:szCs w:val="20"/>
        </w:rPr>
      </w:pPr>
    </w:p>
    <w:p w14:paraId="6FB1431F" w14:textId="77777777" w:rsidR="0068697B" w:rsidRDefault="0068697B" w:rsidP="009248C5">
      <w:pPr>
        <w:pStyle w:val="Allmntstyckeformat"/>
        <w:ind w:left="4253" w:hanging="3544"/>
        <w:jc w:val="both"/>
        <w:rPr>
          <w:rFonts w:ascii="Times New Roman" w:hAnsi="Times New Roman" w:cs="Times New Roman"/>
          <w:color w:val="00B050"/>
          <w:spacing w:val="-1"/>
          <w:sz w:val="20"/>
        </w:rPr>
      </w:pPr>
      <w:r w:rsidRPr="00DF1543">
        <w:rPr>
          <w:rStyle w:val="Bold"/>
          <w:rFonts w:ascii="Times New Roman" w:hAnsi="Times New Roman" w:cs="Times New Roman"/>
          <w:color w:val="00B050"/>
          <w:lang w:val="sv-SE"/>
        </w:rPr>
        <w:t>Slutförandeperiod</w:t>
      </w:r>
      <w:r w:rsidRPr="00DF1543">
        <w:rPr>
          <w:rStyle w:val="Bold"/>
          <w:rFonts w:ascii="Times New Roman" w:hAnsi="Times New Roman" w:cs="Times New Roman"/>
          <w:color w:val="00B050"/>
          <w:lang w:val="sv-SE"/>
        </w:rPr>
        <w:tab/>
      </w:r>
      <w:r w:rsidRPr="00DF1543">
        <w:rPr>
          <w:rStyle w:val="Bold"/>
          <w:rFonts w:ascii="Times New Roman" w:hAnsi="Times New Roman" w:cs="Times New Roman"/>
          <w:b w:val="0"/>
          <w:color w:val="00B050"/>
          <w:lang w:val="sv-SE"/>
        </w:rPr>
        <w:t xml:space="preserve">de sista sex (6) månaderna av Avtalstiden </w:t>
      </w:r>
      <w:r w:rsidRPr="00DF1543">
        <w:rPr>
          <w:rFonts w:ascii="Times New Roman" w:hAnsi="Times New Roman" w:cs="Times New Roman"/>
          <w:color w:val="00B050"/>
          <w:spacing w:val="-1"/>
          <w:sz w:val="20"/>
        </w:rPr>
        <w:t xml:space="preserve">under vilken Parterna ska fatta beslut i sådana relevanta frågor som kräver beslut innan Avtalet upphör att gälla. </w:t>
      </w:r>
    </w:p>
    <w:p w14:paraId="7E68E9E1" w14:textId="77777777" w:rsidR="00E5266A" w:rsidRDefault="00E5266A" w:rsidP="009248C5">
      <w:pPr>
        <w:pStyle w:val="Allmntstyckeformat"/>
        <w:ind w:left="4253" w:hanging="3544"/>
        <w:jc w:val="both"/>
        <w:rPr>
          <w:rFonts w:ascii="Times New Roman" w:hAnsi="Times New Roman" w:cs="Times New Roman"/>
          <w:color w:val="00B050"/>
          <w:spacing w:val="-1"/>
          <w:sz w:val="20"/>
        </w:rPr>
      </w:pPr>
    </w:p>
    <w:p w14:paraId="19E1530D" w14:textId="77777777" w:rsidR="00700811" w:rsidRDefault="00700811" w:rsidP="009248C5">
      <w:pPr>
        <w:pStyle w:val="Allmntstyckeformat"/>
        <w:ind w:left="4253" w:hanging="3544"/>
        <w:jc w:val="both"/>
        <w:rPr>
          <w:rStyle w:val="Bold"/>
          <w:rFonts w:ascii="Times New Roman" w:hAnsi="Times New Roman" w:cs="Times New Roman"/>
          <w:b w:val="0"/>
          <w:color w:val="00B050"/>
          <w:lang w:val="sv-SE"/>
        </w:rPr>
      </w:pPr>
      <w:r w:rsidRPr="00604684">
        <w:rPr>
          <w:rStyle w:val="Bold"/>
          <w:rFonts w:ascii="Times New Roman" w:hAnsi="Times New Roman" w:cs="Times New Roman"/>
          <w:color w:val="00B050"/>
          <w:lang w:val="sv-SE"/>
        </w:rPr>
        <w:t>Styrgrupp</w:t>
      </w:r>
      <w:r w:rsidR="00E5266A">
        <w:rPr>
          <w:rStyle w:val="Bold"/>
          <w:rFonts w:ascii="Times New Roman" w:hAnsi="Times New Roman" w:cs="Times New Roman"/>
          <w:color w:val="00B050"/>
          <w:lang w:val="sv-SE"/>
        </w:rPr>
        <w:tab/>
      </w:r>
      <w:r w:rsidR="00BB713A">
        <w:rPr>
          <w:rStyle w:val="Bold"/>
          <w:rFonts w:ascii="Times New Roman" w:hAnsi="Times New Roman" w:cs="Times New Roman"/>
          <w:b w:val="0"/>
          <w:color w:val="00B050"/>
          <w:lang w:val="sv-SE"/>
        </w:rPr>
        <w:t>den expert</w:t>
      </w:r>
      <w:r w:rsidR="00E5266A">
        <w:rPr>
          <w:rStyle w:val="Bold"/>
          <w:rFonts w:ascii="Times New Roman" w:hAnsi="Times New Roman" w:cs="Times New Roman"/>
          <w:b w:val="0"/>
          <w:color w:val="00B050"/>
          <w:lang w:val="sv-SE"/>
        </w:rPr>
        <w:t xml:space="preserve">grupp som tillsätts för Projektet av </w:t>
      </w:r>
      <w:r w:rsidR="00BB713A">
        <w:rPr>
          <w:rStyle w:val="Bold"/>
          <w:rFonts w:ascii="Times New Roman" w:hAnsi="Times New Roman" w:cs="Times New Roman"/>
          <w:b w:val="0"/>
          <w:color w:val="00B050"/>
          <w:lang w:val="sv-SE"/>
        </w:rPr>
        <w:t>Metalliska material</w:t>
      </w:r>
      <w:r w:rsidR="00E5266A">
        <w:rPr>
          <w:rStyle w:val="Bold"/>
          <w:rFonts w:ascii="Times New Roman" w:hAnsi="Times New Roman" w:cs="Times New Roman"/>
          <w:b w:val="0"/>
          <w:color w:val="00B050"/>
          <w:lang w:val="sv-SE"/>
        </w:rPr>
        <w:t xml:space="preserve"> genom beslut i dess program</w:t>
      </w:r>
      <w:r w:rsidR="00BB713A">
        <w:rPr>
          <w:rStyle w:val="Bold"/>
          <w:rFonts w:ascii="Times New Roman" w:hAnsi="Times New Roman" w:cs="Times New Roman"/>
          <w:b w:val="0"/>
          <w:color w:val="00B050"/>
          <w:lang w:val="sv-SE"/>
        </w:rPr>
        <w:softHyphen/>
      </w:r>
      <w:r w:rsidR="00E5266A">
        <w:rPr>
          <w:rStyle w:val="Bold"/>
          <w:rFonts w:ascii="Times New Roman" w:hAnsi="Times New Roman" w:cs="Times New Roman"/>
          <w:b w:val="0"/>
          <w:color w:val="00B050"/>
          <w:lang w:val="sv-SE"/>
        </w:rPr>
        <w:t>styrelse</w:t>
      </w:r>
      <w:r w:rsidR="007B4D1C">
        <w:rPr>
          <w:rStyle w:val="Bold"/>
          <w:rFonts w:ascii="Times New Roman" w:hAnsi="Times New Roman" w:cs="Times New Roman"/>
          <w:b w:val="0"/>
          <w:color w:val="00B050"/>
          <w:lang w:val="sv-SE"/>
        </w:rPr>
        <w:t xml:space="preserve"> (Bilaga 6)</w:t>
      </w:r>
      <w:r w:rsidR="00E5266A">
        <w:rPr>
          <w:rStyle w:val="Bold"/>
          <w:rFonts w:ascii="Times New Roman" w:hAnsi="Times New Roman" w:cs="Times New Roman"/>
          <w:b w:val="0"/>
          <w:color w:val="00B050"/>
          <w:lang w:val="sv-SE"/>
        </w:rPr>
        <w:t>.</w:t>
      </w:r>
    </w:p>
    <w:p w14:paraId="743BEC5E" w14:textId="77777777" w:rsidR="00420453" w:rsidRDefault="00420453" w:rsidP="009248C5">
      <w:pPr>
        <w:pStyle w:val="Allmntstyckeformat"/>
        <w:ind w:left="4253" w:hanging="3544"/>
        <w:jc w:val="both"/>
        <w:rPr>
          <w:rStyle w:val="Bold"/>
          <w:rFonts w:ascii="Times New Roman" w:hAnsi="Times New Roman" w:cs="Times New Roman"/>
          <w:b w:val="0"/>
          <w:color w:val="00B050"/>
          <w:lang w:val="sv-SE"/>
        </w:rPr>
      </w:pPr>
    </w:p>
    <w:p w14:paraId="7BD9BAB3" w14:textId="72404140" w:rsidR="0068697B" w:rsidRDefault="00420453" w:rsidP="005357B1">
      <w:pPr>
        <w:pStyle w:val="Normaltindrag"/>
        <w:spacing w:after="0" w:line="276" w:lineRule="auto"/>
        <w:ind w:left="4253" w:hanging="3516"/>
        <w:jc w:val="both"/>
        <w:rPr>
          <w:rFonts w:ascii="Times New Roman" w:hAnsi="Times New Roman"/>
          <w:color w:val="00B050"/>
          <w:sz w:val="20"/>
          <w:szCs w:val="20"/>
        </w:rPr>
      </w:pPr>
      <w:r>
        <w:rPr>
          <w:rFonts w:ascii="Times New Roman" w:hAnsi="Times New Roman"/>
          <w:b/>
          <w:color w:val="00B050"/>
          <w:sz w:val="20"/>
          <w:szCs w:val="20"/>
        </w:rPr>
        <w:t>Stödberättigande kostnader</w:t>
      </w:r>
      <w:r>
        <w:rPr>
          <w:rFonts w:ascii="Times New Roman" w:hAnsi="Times New Roman"/>
          <w:b/>
          <w:color w:val="00B050"/>
          <w:sz w:val="20"/>
          <w:szCs w:val="20"/>
        </w:rPr>
        <w:tab/>
      </w:r>
      <w:r w:rsidR="006D4DBD">
        <w:rPr>
          <w:rFonts w:ascii="Times New Roman" w:hAnsi="Times New Roman"/>
          <w:color w:val="00B050"/>
          <w:sz w:val="20"/>
          <w:szCs w:val="20"/>
        </w:rPr>
        <w:t>k</w:t>
      </w:r>
      <w:r w:rsidRPr="00C2564E">
        <w:rPr>
          <w:rFonts w:ascii="Times New Roman" w:hAnsi="Times New Roman"/>
          <w:color w:val="00B050"/>
          <w:sz w:val="20"/>
          <w:szCs w:val="20"/>
        </w:rPr>
        <w:t>o</w:t>
      </w:r>
      <w:r>
        <w:rPr>
          <w:rFonts w:ascii="Times New Roman" w:hAnsi="Times New Roman"/>
          <w:color w:val="00B050"/>
          <w:sz w:val="20"/>
          <w:szCs w:val="20"/>
        </w:rPr>
        <w:t>stnader som är förbundna med projektets genomförande och godkända som projektkostnader enligt Vinnovas riktlinjer (Bilaga 5). Notera att gällande riktl</w:t>
      </w:r>
      <w:r>
        <w:rPr>
          <w:rFonts w:ascii="Times New Roman" w:hAnsi="Times New Roman"/>
          <w:color w:val="00B050"/>
          <w:sz w:val="20"/>
          <w:szCs w:val="20"/>
        </w:rPr>
        <w:softHyphen/>
        <w:t xml:space="preserve">injer är de som är publicerade på vinnova.se, Bilaga 5 är att betrakta som allmän orientering. </w:t>
      </w:r>
    </w:p>
    <w:p w14:paraId="2614229F" w14:textId="77777777" w:rsidR="005357B1" w:rsidRPr="005357B1" w:rsidRDefault="005357B1" w:rsidP="005357B1">
      <w:pPr>
        <w:pStyle w:val="Normaltindrag"/>
        <w:spacing w:after="0" w:line="276" w:lineRule="auto"/>
        <w:ind w:left="4253" w:hanging="3516"/>
        <w:jc w:val="both"/>
        <w:rPr>
          <w:rFonts w:ascii="Times New Roman" w:hAnsi="Times New Roman"/>
          <w:color w:val="000000"/>
          <w:sz w:val="20"/>
          <w:szCs w:val="20"/>
        </w:rPr>
      </w:pPr>
    </w:p>
    <w:p w14:paraId="6ADC7137" w14:textId="1DB64732" w:rsidR="0068697B" w:rsidRDefault="0068697B" w:rsidP="001025F9">
      <w:pPr>
        <w:pStyle w:val="Liststycke"/>
        <w:widowControl w:val="0"/>
        <w:numPr>
          <w:ilvl w:val="0"/>
          <w:numId w:val="3"/>
        </w:numPr>
        <w:autoSpaceDE w:val="0"/>
        <w:autoSpaceDN w:val="0"/>
        <w:adjustRightInd w:val="0"/>
        <w:spacing w:line="288" w:lineRule="auto"/>
        <w:textAlignment w:val="center"/>
        <w:rPr>
          <w:rFonts w:ascii="Times New Roman" w:hAnsi="Times New Roman" w:cs="Times New Roman"/>
          <w:b/>
          <w:color w:val="00B050"/>
          <w:spacing w:val="-1"/>
          <w:sz w:val="32"/>
          <w:szCs w:val="32"/>
        </w:rPr>
      </w:pPr>
      <w:r w:rsidRPr="001208EE">
        <w:rPr>
          <w:rFonts w:ascii="Times New Roman" w:hAnsi="Times New Roman" w:cs="Times New Roman"/>
          <w:b/>
          <w:color w:val="00B050"/>
          <w:spacing w:val="-1"/>
          <w:sz w:val="32"/>
          <w:szCs w:val="32"/>
        </w:rPr>
        <w:t>METALLISKA MATERIAL &amp; PROJEKTET</w:t>
      </w:r>
    </w:p>
    <w:p w14:paraId="74D60242" w14:textId="77777777" w:rsidR="005357B1" w:rsidRDefault="005357B1" w:rsidP="005357B1">
      <w:pPr>
        <w:pStyle w:val="Liststycke"/>
        <w:widowControl w:val="0"/>
        <w:autoSpaceDE w:val="0"/>
        <w:autoSpaceDN w:val="0"/>
        <w:adjustRightInd w:val="0"/>
        <w:spacing w:line="288" w:lineRule="auto"/>
        <w:ind w:left="360"/>
        <w:textAlignment w:val="center"/>
        <w:rPr>
          <w:rFonts w:ascii="Times New Roman" w:hAnsi="Times New Roman" w:cs="Times New Roman"/>
          <w:b/>
          <w:color w:val="00B050"/>
          <w:spacing w:val="-1"/>
          <w:sz w:val="32"/>
          <w:szCs w:val="32"/>
        </w:rPr>
      </w:pPr>
    </w:p>
    <w:p w14:paraId="0DA6A5A7" w14:textId="77777777" w:rsidR="00CD1001" w:rsidRPr="001208EE" w:rsidRDefault="00BB713A" w:rsidP="00B97C17">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pacing w:val="-1"/>
          <w:sz w:val="32"/>
          <w:szCs w:val="20"/>
        </w:rPr>
      </w:pPr>
      <w:r>
        <w:rPr>
          <w:rFonts w:ascii="Times New Roman" w:hAnsi="Times New Roman" w:cs="Times New Roman"/>
          <w:b/>
          <w:color w:val="00B050"/>
          <w:spacing w:val="-1"/>
          <w:sz w:val="22"/>
          <w:szCs w:val="22"/>
        </w:rPr>
        <w:t>Metalliska material</w:t>
      </w:r>
    </w:p>
    <w:p w14:paraId="4D2DB7F5" w14:textId="77777777" w:rsidR="00CD1001" w:rsidRPr="005822B2" w:rsidRDefault="00CD1001" w:rsidP="00C524E3">
      <w:pPr>
        <w:pStyle w:val="Allmntstyckeformat"/>
        <w:numPr>
          <w:ilvl w:val="2"/>
          <w:numId w:val="3"/>
        </w:numPr>
        <w:ind w:left="851" w:hanging="851"/>
        <w:jc w:val="both"/>
        <w:rPr>
          <w:rFonts w:ascii="Times New Roman" w:hAnsi="Times New Roman" w:cs="Times New Roman"/>
          <w:color w:val="00B050"/>
          <w:sz w:val="20"/>
          <w:szCs w:val="20"/>
        </w:rPr>
      </w:pPr>
      <w:r w:rsidRPr="001208EE">
        <w:rPr>
          <w:rFonts w:ascii="Times New Roman" w:hAnsi="Times New Roman" w:cs="Times New Roman"/>
          <w:color w:val="00B050"/>
          <w:sz w:val="20"/>
          <w:szCs w:val="20"/>
        </w:rPr>
        <w:t>Den samlade svenska metallindustrin har utvecklat den gemensamma strategiska forsknings- och innovationsagendan ”Nationell samling kring metalliska material”. Det strate</w:t>
      </w:r>
      <w:r w:rsidR="00212953">
        <w:rPr>
          <w:rFonts w:ascii="Times New Roman" w:hAnsi="Times New Roman" w:cs="Times New Roman"/>
          <w:color w:val="00B050"/>
          <w:sz w:val="20"/>
          <w:szCs w:val="20"/>
        </w:rPr>
        <w:softHyphen/>
      </w:r>
      <w:r w:rsidRPr="001208EE">
        <w:rPr>
          <w:rFonts w:ascii="Times New Roman" w:hAnsi="Times New Roman" w:cs="Times New Roman"/>
          <w:color w:val="00B050"/>
          <w:sz w:val="20"/>
          <w:szCs w:val="20"/>
        </w:rPr>
        <w:t xml:space="preserve">giska </w:t>
      </w:r>
      <w:r w:rsidRPr="005822B2">
        <w:rPr>
          <w:rFonts w:ascii="Times New Roman" w:hAnsi="Times New Roman" w:cs="Times New Roman"/>
          <w:color w:val="00B050"/>
          <w:sz w:val="20"/>
          <w:szCs w:val="20"/>
        </w:rPr>
        <w:t>i</w:t>
      </w:r>
      <w:r w:rsidR="00BB713A">
        <w:rPr>
          <w:rFonts w:ascii="Times New Roman" w:hAnsi="Times New Roman" w:cs="Times New Roman"/>
          <w:color w:val="00B050"/>
          <w:sz w:val="20"/>
          <w:szCs w:val="20"/>
        </w:rPr>
        <w:t>nnovationsprogrammet Metalliska m</w:t>
      </w:r>
      <w:r w:rsidRPr="005822B2">
        <w:rPr>
          <w:rFonts w:ascii="Times New Roman" w:hAnsi="Times New Roman" w:cs="Times New Roman"/>
          <w:color w:val="00B050"/>
          <w:sz w:val="20"/>
          <w:szCs w:val="20"/>
        </w:rPr>
        <w:t>a</w:t>
      </w:r>
      <w:r w:rsidR="00BB713A">
        <w:rPr>
          <w:rFonts w:ascii="Times New Roman" w:hAnsi="Times New Roman" w:cs="Times New Roman"/>
          <w:color w:val="00B050"/>
          <w:sz w:val="20"/>
          <w:szCs w:val="20"/>
        </w:rPr>
        <w:t>terial (hädanefter ”Metalliska m</w:t>
      </w:r>
      <w:r w:rsidRPr="005822B2">
        <w:rPr>
          <w:rFonts w:ascii="Times New Roman" w:hAnsi="Times New Roman" w:cs="Times New Roman"/>
          <w:color w:val="00B050"/>
          <w:sz w:val="20"/>
          <w:szCs w:val="20"/>
        </w:rPr>
        <w:t>ate</w:t>
      </w:r>
      <w:r w:rsidR="00BB713A">
        <w:rPr>
          <w:rFonts w:ascii="Times New Roman" w:hAnsi="Times New Roman" w:cs="Times New Roman"/>
          <w:color w:val="00B050"/>
          <w:sz w:val="20"/>
          <w:szCs w:val="20"/>
        </w:rPr>
        <w:softHyphen/>
      </w:r>
      <w:r w:rsidRPr="005822B2">
        <w:rPr>
          <w:rFonts w:ascii="Times New Roman" w:hAnsi="Times New Roman" w:cs="Times New Roman"/>
          <w:color w:val="00B050"/>
          <w:sz w:val="20"/>
          <w:szCs w:val="20"/>
        </w:rPr>
        <w:t xml:space="preserve">rial”) är skapat för att bidra till att förverkliga agendans </w:t>
      </w:r>
      <w:r w:rsidR="00BB713A">
        <w:rPr>
          <w:rFonts w:ascii="Times New Roman" w:hAnsi="Times New Roman" w:cs="Times New Roman"/>
          <w:color w:val="00B050"/>
          <w:sz w:val="20"/>
          <w:szCs w:val="20"/>
        </w:rPr>
        <w:t xml:space="preserve">mål och </w:t>
      </w:r>
      <w:r w:rsidRPr="005822B2">
        <w:rPr>
          <w:rFonts w:ascii="Times New Roman" w:hAnsi="Times New Roman" w:cs="Times New Roman"/>
          <w:color w:val="00B050"/>
          <w:sz w:val="20"/>
          <w:szCs w:val="20"/>
        </w:rPr>
        <w:t xml:space="preserve">vision. </w:t>
      </w:r>
    </w:p>
    <w:p w14:paraId="6DF705FF" w14:textId="77777777" w:rsidR="00CD1001" w:rsidRPr="005822B2" w:rsidRDefault="00CD1001" w:rsidP="00C524E3">
      <w:pPr>
        <w:pStyle w:val="Allmntstyckeformat"/>
        <w:ind w:left="851" w:hanging="851"/>
        <w:jc w:val="both"/>
        <w:rPr>
          <w:rFonts w:ascii="Times New Roman" w:hAnsi="Times New Roman" w:cs="Times New Roman"/>
          <w:color w:val="00B050"/>
          <w:sz w:val="20"/>
          <w:szCs w:val="20"/>
        </w:rPr>
      </w:pPr>
    </w:p>
    <w:p w14:paraId="38ADF93B" w14:textId="6BD06275" w:rsidR="00CD1001" w:rsidRPr="005822B2" w:rsidRDefault="00BB713A" w:rsidP="00C524E3">
      <w:pPr>
        <w:pStyle w:val="Allmntstyckeformat"/>
        <w:numPr>
          <w:ilvl w:val="2"/>
          <w:numId w:val="3"/>
        </w:numPr>
        <w:ind w:left="851" w:hanging="851"/>
        <w:jc w:val="both"/>
        <w:rPr>
          <w:rFonts w:ascii="Times New Roman" w:hAnsi="Times New Roman" w:cs="Times New Roman"/>
          <w:color w:val="00B050"/>
          <w:sz w:val="20"/>
          <w:szCs w:val="20"/>
        </w:rPr>
      </w:pPr>
      <w:r>
        <w:rPr>
          <w:rFonts w:ascii="Times New Roman" w:hAnsi="Times New Roman" w:cs="Times New Roman"/>
          <w:color w:val="00B050"/>
          <w:sz w:val="20"/>
          <w:szCs w:val="20"/>
        </w:rPr>
        <w:t>Metalliska material</w:t>
      </w:r>
      <w:r w:rsidR="00CD1001" w:rsidRPr="005822B2">
        <w:rPr>
          <w:rFonts w:ascii="Times New Roman" w:hAnsi="Times New Roman" w:cs="Times New Roman"/>
          <w:color w:val="00B050"/>
          <w:sz w:val="20"/>
          <w:szCs w:val="20"/>
        </w:rPr>
        <w:t xml:space="preserve"> samlar Sveriges metallindustrier:</w:t>
      </w:r>
      <w:r w:rsidR="006D4DBD">
        <w:rPr>
          <w:rFonts w:ascii="Times New Roman" w:hAnsi="Times New Roman" w:cs="Times New Roman"/>
          <w:color w:val="00B050"/>
          <w:sz w:val="20"/>
          <w:szCs w:val="20"/>
        </w:rPr>
        <w:t xml:space="preserve"> Tillverkare och användare av</w:t>
      </w:r>
      <w:r w:rsidR="00CD1001" w:rsidRPr="005822B2">
        <w:rPr>
          <w:rFonts w:ascii="Times New Roman" w:hAnsi="Times New Roman" w:cs="Times New Roman"/>
          <w:color w:val="00B050"/>
          <w:sz w:val="20"/>
          <w:szCs w:val="20"/>
        </w:rPr>
        <w:t xml:space="preserve"> stål, aluminium, hårdmetall, gjutstål, gjutjärn och gjutna icke-järnmetaller. Jernkontoret är den juridiska person som ansvarar för </w:t>
      </w:r>
      <w:r>
        <w:rPr>
          <w:rFonts w:ascii="Times New Roman" w:hAnsi="Times New Roman" w:cs="Times New Roman"/>
          <w:color w:val="00B050"/>
          <w:sz w:val="20"/>
          <w:szCs w:val="20"/>
        </w:rPr>
        <w:t>Metalliska material</w:t>
      </w:r>
      <w:r w:rsidR="00CD1001" w:rsidRPr="005822B2">
        <w:rPr>
          <w:rFonts w:ascii="Times New Roman" w:hAnsi="Times New Roman" w:cs="Times New Roman"/>
          <w:color w:val="00B050"/>
          <w:sz w:val="20"/>
          <w:szCs w:val="20"/>
        </w:rPr>
        <w:t>.</w:t>
      </w:r>
    </w:p>
    <w:p w14:paraId="053F0E00" w14:textId="77777777" w:rsidR="00CD1001" w:rsidRPr="005822B2" w:rsidRDefault="00CD1001" w:rsidP="00C524E3">
      <w:pPr>
        <w:pStyle w:val="Allmntstyckeformat"/>
        <w:ind w:left="851" w:hanging="851"/>
        <w:jc w:val="both"/>
        <w:rPr>
          <w:rFonts w:ascii="Times New Roman" w:hAnsi="Times New Roman" w:cs="Times New Roman"/>
          <w:color w:val="00B050"/>
          <w:sz w:val="20"/>
          <w:szCs w:val="20"/>
        </w:rPr>
      </w:pPr>
    </w:p>
    <w:p w14:paraId="5F08C700" w14:textId="5C3BDBF8" w:rsidR="00CD1001" w:rsidRPr="005822B2" w:rsidRDefault="00BB713A" w:rsidP="00C524E3">
      <w:pPr>
        <w:pStyle w:val="Allmntstyckeformat"/>
        <w:numPr>
          <w:ilvl w:val="2"/>
          <w:numId w:val="3"/>
        </w:numPr>
        <w:ind w:left="851" w:hanging="851"/>
        <w:jc w:val="both"/>
        <w:rPr>
          <w:rFonts w:ascii="Times New Roman" w:hAnsi="Times New Roman" w:cs="Times New Roman"/>
          <w:color w:val="auto"/>
          <w:sz w:val="20"/>
          <w:szCs w:val="20"/>
        </w:rPr>
      </w:pPr>
      <w:r>
        <w:rPr>
          <w:rFonts w:ascii="Times New Roman" w:hAnsi="Times New Roman" w:cs="Times New Roman"/>
          <w:color w:val="00B050"/>
          <w:spacing w:val="-1"/>
          <w:sz w:val="20"/>
          <w:szCs w:val="20"/>
        </w:rPr>
        <w:t>Metalliska material</w:t>
      </w:r>
      <w:r w:rsidR="00C95CD0">
        <w:rPr>
          <w:rFonts w:ascii="Times New Roman" w:hAnsi="Times New Roman" w:cs="Times New Roman"/>
          <w:color w:val="00B050"/>
          <w:spacing w:val="-1"/>
          <w:sz w:val="20"/>
          <w:szCs w:val="20"/>
        </w:rPr>
        <w:t>s</w:t>
      </w:r>
      <w:r w:rsidR="00C524E3" w:rsidRPr="001208EE">
        <w:rPr>
          <w:rFonts w:ascii="Times New Roman" w:hAnsi="Times New Roman" w:cs="Times New Roman"/>
          <w:color w:val="00B050"/>
          <w:spacing w:val="-1"/>
          <w:sz w:val="20"/>
          <w:szCs w:val="20"/>
        </w:rPr>
        <w:t xml:space="preserve"> högsta beslutande organ utgörs av </w:t>
      </w:r>
      <w:r w:rsidR="00420883">
        <w:rPr>
          <w:rFonts w:ascii="Times New Roman" w:hAnsi="Times New Roman" w:cs="Times New Roman"/>
          <w:color w:val="00B050"/>
          <w:spacing w:val="-1"/>
          <w:sz w:val="20"/>
          <w:szCs w:val="20"/>
        </w:rPr>
        <w:t>P</w:t>
      </w:r>
      <w:r w:rsidR="00C524E3" w:rsidRPr="001208EE">
        <w:rPr>
          <w:rFonts w:ascii="Times New Roman" w:hAnsi="Times New Roman" w:cs="Times New Roman"/>
          <w:color w:val="00B050"/>
          <w:spacing w:val="-1"/>
          <w:sz w:val="20"/>
          <w:szCs w:val="20"/>
        </w:rPr>
        <w:t>rogramstyrelse</w:t>
      </w:r>
      <w:r w:rsidR="00420883">
        <w:rPr>
          <w:rFonts w:ascii="Times New Roman" w:hAnsi="Times New Roman" w:cs="Times New Roman"/>
          <w:color w:val="00B050"/>
          <w:spacing w:val="-1"/>
          <w:sz w:val="20"/>
          <w:szCs w:val="20"/>
        </w:rPr>
        <w:t>n</w:t>
      </w:r>
      <w:r w:rsidR="00C524E3" w:rsidRPr="001208EE">
        <w:rPr>
          <w:rFonts w:ascii="Times New Roman" w:hAnsi="Times New Roman" w:cs="Times New Roman"/>
          <w:color w:val="00B050"/>
          <w:spacing w:val="-1"/>
          <w:sz w:val="20"/>
          <w:szCs w:val="20"/>
        </w:rPr>
        <w:t>.</w:t>
      </w:r>
    </w:p>
    <w:p w14:paraId="6EC74342" w14:textId="77777777" w:rsidR="00CD1001" w:rsidRPr="009248C5" w:rsidRDefault="00CD1001" w:rsidP="00B97C17">
      <w:pPr>
        <w:pStyle w:val="Liststycke"/>
        <w:ind w:left="851" w:hanging="851"/>
        <w:rPr>
          <w:rFonts w:ascii="Times New Roman" w:hAnsi="Times New Roman" w:cs="Times New Roman"/>
          <w:b/>
          <w:color w:val="00B050"/>
          <w:spacing w:val="-1"/>
          <w:sz w:val="22"/>
          <w:szCs w:val="22"/>
        </w:rPr>
      </w:pPr>
    </w:p>
    <w:p w14:paraId="6D6C2945" w14:textId="77777777" w:rsidR="00CD1001" w:rsidRPr="002C2D5D" w:rsidRDefault="00CF7B48" w:rsidP="00B97C17">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pacing w:val="-1"/>
          <w:sz w:val="32"/>
          <w:szCs w:val="20"/>
        </w:rPr>
      </w:pPr>
      <w:r>
        <w:rPr>
          <w:rFonts w:ascii="Times New Roman" w:hAnsi="Times New Roman" w:cs="Times New Roman"/>
          <w:b/>
          <w:color w:val="00B050"/>
          <w:spacing w:val="-1"/>
          <w:sz w:val="22"/>
          <w:szCs w:val="22"/>
        </w:rPr>
        <w:t xml:space="preserve">Parternas ansvar för </w:t>
      </w:r>
      <w:r w:rsidR="00CD1001" w:rsidRPr="009248C5">
        <w:rPr>
          <w:rFonts w:ascii="Times New Roman" w:hAnsi="Times New Roman" w:cs="Times New Roman"/>
          <w:b/>
          <w:color w:val="00B050"/>
          <w:spacing w:val="-1"/>
          <w:sz w:val="22"/>
          <w:szCs w:val="22"/>
        </w:rPr>
        <w:t>Projektet</w:t>
      </w:r>
    </w:p>
    <w:p w14:paraId="6978244A" w14:textId="77777777" w:rsidR="00C524E3" w:rsidRPr="00C95CD0" w:rsidRDefault="00C524E3" w:rsidP="00C524E3">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pacing w:val="-1"/>
          <w:sz w:val="20"/>
          <w:szCs w:val="20"/>
        </w:rPr>
      </w:pPr>
      <w:r w:rsidRPr="005822B2">
        <w:rPr>
          <w:rFonts w:ascii="Times New Roman" w:hAnsi="Times New Roman" w:cs="Times New Roman"/>
          <w:color w:val="00B050"/>
          <w:sz w:val="20"/>
          <w:szCs w:val="20"/>
        </w:rPr>
        <w:t>För att möjliggöra den samverkan</w:t>
      </w:r>
      <w:r>
        <w:rPr>
          <w:rFonts w:ascii="Times New Roman" w:hAnsi="Times New Roman" w:cs="Times New Roman"/>
          <w:color w:val="00B050"/>
          <w:sz w:val="20"/>
          <w:szCs w:val="20"/>
        </w:rPr>
        <w:t xml:space="preserve">sforskning och -utveckling </w:t>
      </w:r>
      <w:r w:rsidRPr="00C524E3">
        <w:rPr>
          <w:rFonts w:ascii="Times New Roman" w:hAnsi="Times New Roman" w:cs="Times New Roman"/>
          <w:color w:val="00B050"/>
          <w:sz w:val="20"/>
          <w:szCs w:val="20"/>
        </w:rPr>
        <w:t>som Projektet avser</w:t>
      </w:r>
      <w:r w:rsidRPr="005822B2">
        <w:rPr>
          <w:rFonts w:ascii="Times New Roman" w:hAnsi="Times New Roman" w:cs="Times New Roman"/>
          <w:color w:val="00B050"/>
          <w:sz w:val="20"/>
          <w:szCs w:val="20"/>
        </w:rPr>
        <w:t xml:space="preserve"> utföra, vars mål</w:t>
      </w:r>
      <w:r w:rsidR="00BB713A">
        <w:rPr>
          <w:rFonts w:ascii="Times New Roman" w:hAnsi="Times New Roman" w:cs="Times New Roman"/>
          <w:color w:val="00B050"/>
          <w:sz w:val="20"/>
          <w:szCs w:val="20"/>
        </w:rPr>
        <w:t>sättning och ambitioner stödjer målen för</w:t>
      </w:r>
      <w:r w:rsidRPr="005822B2">
        <w:rPr>
          <w:rFonts w:ascii="Times New Roman" w:hAnsi="Times New Roman" w:cs="Times New Roman"/>
          <w:color w:val="00B050"/>
          <w:sz w:val="20"/>
          <w:szCs w:val="20"/>
        </w:rPr>
        <w:t xml:space="preserve"> den strategiska innovationsagendan, har Vinnova,</w:t>
      </w:r>
      <w:r>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 xml:space="preserve">beslutat om finansiellt bidrag till </w:t>
      </w:r>
      <w:r>
        <w:rPr>
          <w:rFonts w:ascii="Times New Roman" w:hAnsi="Times New Roman" w:cs="Times New Roman"/>
          <w:color w:val="00B050"/>
          <w:sz w:val="20"/>
          <w:szCs w:val="20"/>
        </w:rPr>
        <w:t>P</w:t>
      </w:r>
      <w:r w:rsidRPr="005822B2">
        <w:rPr>
          <w:rFonts w:ascii="Times New Roman" w:hAnsi="Times New Roman" w:cs="Times New Roman"/>
          <w:color w:val="00B050"/>
          <w:sz w:val="20"/>
          <w:szCs w:val="20"/>
        </w:rPr>
        <w:t xml:space="preserve">arter i </w:t>
      </w:r>
      <w:r>
        <w:rPr>
          <w:rFonts w:ascii="Times New Roman" w:hAnsi="Times New Roman" w:cs="Times New Roman"/>
          <w:color w:val="00B050"/>
          <w:sz w:val="20"/>
          <w:szCs w:val="20"/>
        </w:rPr>
        <w:t>P</w:t>
      </w:r>
      <w:r w:rsidRPr="005822B2">
        <w:rPr>
          <w:rFonts w:ascii="Times New Roman" w:hAnsi="Times New Roman" w:cs="Times New Roman"/>
          <w:color w:val="00B050"/>
          <w:sz w:val="20"/>
          <w:szCs w:val="20"/>
        </w:rPr>
        <w:t>rojektet.</w:t>
      </w:r>
    </w:p>
    <w:p w14:paraId="41151E33" w14:textId="77777777" w:rsidR="00C95CD0" w:rsidRPr="00C524E3" w:rsidRDefault="00C95CD0" w:rsidP="00C95CD0">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pacing w:val="-1"/>
          <w:sz w:val="20"/>
          <w:szCs w:val="20"/>
        </w:rPr>
      </w:pPr>
    </w:p>
    <w:p w14:paraId="623452E8" w14:textId="77777777" w:rsidR="00C524E3" w:rsidRDefault="00C95CD0" w:rsidP="00C524E3">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pacing w:val="-1"/>
          <w:sz w:val="20"/>
          <w:szCs w:val="20"/>
        </w:rPr>
      </w:pPr>
      <w:r>
        <w:rPr>
          <w:rFonts w:ascii="Times New Roman" w:hAnsi="Times New Roman" w:cs="Times New Roman"/>
          <w:color w:val="00B050"/>
          <w:spacing w:val="-1"/>
          <w:sz w:val="20"/>
          <w:szCs w:val="20"/>
        </w:rPr>
        <w:t>Parterna förbinder sig att uppfylla alla krav och villkor för bidrag som uppställs av Projektets Finansiär[</w:t>
      </w:r>
      <w:r w:rsidRPr="00C95CD0">
        <w:rPr>
          <w:rFonts w:ascii="Times New Roman" w:hAnsi="Times New Roman" w:cs="Times New Roman"/>
          <w:color w:val="00B050"/>
          <w:spacing w:val="-1"/>
          <w:sz w:val="20"/>
          <w:szCs w:val="20"/>
          <w:highlight w:val="lightGray"/>
        </w:rPr>
        <w:t>er</w:t>
      </w:r>
      <w:r>
        <w:rPr>
          <w:rFonts w:ascii="Times New Roman" w:hAnsi="Times New Roman" w:cs="Times New Roman"/>
          <w:color w:val="00B050"/>
          <w:spacing w:val="-1"/>
          <w:sz w:val="20"/>
          <w:szCs w:val="20"/>
        </w:rPr>
        <w:t>] och brott mot sådana krav och villkor ska utgöra brott mot detta Avtal.</w:t>
      </w:r>
      <w:r w:rsidR="00EF7F41">
        <w:rPr>
          <w:rFonts w:ascii="Times New Roman" w:hAnsi="Times New Roman" w:cs="Times New Roman"/>
          <w:color w:val="00B050"/>
          <w:spacing w:val="-1"/>
          <w:sz w:val="20"/>
          <w:szCs w:val="20"/>
        </w:rPr>
        <w:t xml:space="preserve"> </w:t>
      </w:r>
      <w:r w:rsidR="00EF7F41">
        <w:rPr>
          <w:rFonts w:ascii="Times New Roman" w:hAnsi="Times New Roman" w:cs="Times New Roman"/>
          <w:color w:val="00B050"/>
          <w:spacing w:val="-1"/>
          <w:sz w:val="20"/>
          <w:szCs w:val="20"/>
        </w:rPr>
        <w:lastRenderedPageBreak/>
        <w:t>Parterna ansvarar särskilt för att uppfylla sådana villkor som uppställs för att Finansiärs beslutade utbetalningar ska kunna genomföras enligt utbetalningsplan.</w:t>
      </w:r>
      <w:r>
        <w:rPr>
          <w:rFonts w:ascii="Times New Roman" w:hAnsi="Times New Roman" w:cs="Times New Roman"/>
          <w:color w:val="00B050"/>
          <w:spacing w:val="-1"/>
          <w:sz w:val="20"/>
          <w:szCs w:val="20"/>
        </w:rPr>
        <w:t xml:space="preserve"> </w:t>
      </w:r>
    </w:p>
    <w:p w14:paraId="0C5D79F5" w14:textId="77777777" w:rsidR="00C95CD0" w:rsidRPr="00C95CD0" w:rsidRDefault="00C95CD0" w:rsidP="00C95CD0">
      <w:pPr>
        <w:pStyle w:val="Liststycke"/>
        <w:rPr>
          <w:rFonts w:ascii="Times New Roman" w:hAnsi="Times New Roman" w:cs="Times New Roman"/>
          <w:color w:val="00B050"/>
          <w:spacing w:val="-1"/>
          <w:sz w:val="20"/>
          <w:szCs w:val="20"/>
        </w:rPr>
      </w:pPr>
    </w:p>
    <w:p w14:paraId="791C6027" w14:textId="77777777" w:rsidR="00C95CD0" w:rsidRDefault="00212953" w:rsidP="00C524E3">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pacing w:val="-1"/>
          <w:sz w:val="20"/>
          <w:szCs w:val="20"/>
        </w:rPr>
      </w:pPr>
      <w:r>
        <w:rPr>
          <w:rFonts w:ascii="Times New Roman" w:hAnsi="Times New Roman" w:cs="Times New Roman"/>
          <w:color w:val="00B050"/>
          <w:spacing w:val="-1"/>
          <w:sz w:val="20"/>
          <w:szCs w:val="20"/>
        </w:rPr>
        <w:t xml:space="preserve">I </w:t>
      </w:r>
      <w:r w:rsidR="00E230DC">
        <w:rPr>
          <w:rFonts w:ascii="Times New Roman" w:hAnsi="Times New Roman" w:cs="Times New Roman"/>
          <w:color w:val="00B050"/>
          <w:spacing w:val="-1"/>
          <w:sz w:val="20"/>
          <w:szCs w:val="20"/>
        </w:rPr>
        <w:t xml:space="preserve">Ansökan </w:t>
      </w:r>
      <w:r>
        <w:rPr>
          <w:rFonts w:ascii="Times New Roman" w:hAnsi="Times New Roman" w:cs="Times New Roman"/>
          <w:color w:val="00B050"/>
          <w:spacing w:val="-1"/>
          <w:sz w:val="20"/>
          <w:szCs w:val="20"/>
        </w:rPr>
        <w:t xml:space="preserve">inklusive bilagor </w:t>
      </w:r>
      <w:r w:rsidR="00CF7B48">
        <w:rPr>
          <w:rFonts w:ascii="Times New Roman" w:hAnsi="Times New Roman" w:cs="Times New Roman"/>
          <w:color w:val="00B050"/>
          <w:spacing w:val="-1"/>
          <w:sz w:val="20"/>
          <w:szCs w:val="20"/>
        </w:rPr>
        <w:t>(</w:t>
      </w:r>
      <w:r w:rsidR="00CF7B48">
        <w:rPr>
          <w:rFonts w:ascii="Times New Roman" w:hAnsi="Times New Roman" w:cs="Times New Roman"/>
          <w:color w:val="00B050"/>
          <w:spacing w:val="-1"/>
          <w:sz w:val="20"/>
          <w:szCs w:val="20"/>
          <w:u w:val="single"/>
        </w:rPr>
        <w:t xml:space="preserve">Bilaga </w:t>
      </w:r>
      <w:r>
        <w:rPr>
          <w:rFonts w:ascii="Times New Roman" w:hAnsi="Times New Roman" w:cs="Times New Roman"/>
          <w:color w:val="00B050"/>
          <w:spacing w:val="-1"/>
          <w:sz w:val="20"/>
          <w:szCs w:val="20"/>
          <w:u w:val="single"/>
        </w:rPr>
        <w:t>1</w:t>
      </w:r>
      <w:r w:rsidR="00CF7B48">
        <w:rPr>
          <w:rFonts w:ascii="Times New Roman" w:hAnsi="Times New Roman" w:cs="Times New Roman"/>
          <w:color w:val="00B050"/>
          <w:spacing w:val="-1"/>
          <w:sz w:val="20"/>
          <w:szCs w:val="20"/>
        </w:rPr>
        <w:t>) framgår respektive Parts åtaganden</w:t>
      </w:r>
      <w:r w:rsidR="00BB713A">
        <w:rPr>
          <w:rFonts w:ascii="Times New Roman" w:hAnsi="Times New Roman" w:cs="Times New Roman"/>
          <w:color w:val="00B050"/>
          <w:spacing w:val="-1"/>
          <w:sz w:val="20"/>
          <w:szCs w:val="20"/>
        </w:rPr>
        <w:t>, inklusive</w:t>
      </w:r>
      <w:r w:rsidR="00CF7B48">
        <w:rPr>
          <w:rFonts w:ascii="Times New Roman" w:hAnsi="Times New Roman" w:cs="Times New Roman"/>
          <w:color w:val="00B050"/>
          <w:spacing w:val="-1"/>
          <w:sz w:val="20"/>
          <w:szCs w:val="20"/>
        </w:rPr>
        <w:t xml:space="preserve"> Medfinansiering. Ändring av dessa dokument förutsätter Finansiärs godkännande. Parterna för</w:t>
      </w:r>
      <w:r>
        <w:rPr>
          <w:rFonts w:ascii="Times New Roman" w:hAnsi="Times New Roman" w:cs="Times New Roman"/>
          <w:color w:val="00B050"/>
          <w:spacing w:val="-1"/>
          <w:sz w:val="20"/>
          <w:szCs w:val="20"/>
        </w:rPr>
        <w:softHyphen/>
      </w:r>
      <w:r w:rsidR="00CF7B48">
        <w:rPr>
          <w:rFonts w:ascii="Times New Roman" w:hAnsi="Times New Roman" w:cs="Times New Roman"/>
          <w:color w:val="00B050"/>
          <w:spacing w:val="-1"/>
          <w:sz w:val="20"/>
          <w:szCs w:val="20"/>
        </w:rPr>
        <w:t xml:space="preserve">binder sig att följa och uppfylla sina respektive åtaganden så som framgår av </w:t>
      </w:r>
      <w:r>
        <w:rPr>
          <w:rFonts w:ascii="Times New Roman" w:hAnsi="Times New Roman" w:cs="Times New Roman"/>
          <w:color w:val="00B050"/>
          <w:spacing w:val="-1"/>
          <w:sz w:val="20"/>
          <w:szCs w:val="20"/>
        </w:rPr>
        <w:t>Bilaga 1</w:t>
      </w:r>
      <w:r w:rsidR="00CF7B48">
        <w:rPr>
          <w:rFonts w:ascii="Times New Roman" w:hAnsi="Times New Roman" w:cs="Times New Roman"/>
          <w:color w:val="00B050"/>
          <w:spacing w:val="-1"/>
          <w:sz w:val="20"/>
          <w:szCs w:val="20"/>
        </w:rPr>
        <w:t xml:space="preserve"> i vid var tid gällande lydelse</w:t>
      </w:r>
      <w:r w:rsidR="00604684">
        <w:rPr>
          <w:rFonts w:ascii="Times New Roman" w:hAnsi="Times New Roman" w:cs="Times New Roman"/>
          <w:color w:val="00B050"/>
          <w:spacing w:val="-1"/>
          <w:sz w:val="20"/>
          <w:szCs w:val="20"/>
        </w:rPr>
        <w:t>,</w:t>
      </w:r>
      <w:r w:rsidR="00CF7B48">
        <w:rPr>
          <w:rFonts w:ascii="Times New Roman" w:hAnsi="Times New Roman" w:cs="Times New Roman"/>
          <w:color w:val="00B050"/>
          <w:spacing w:val="-1"/>
          <w:sz w:val="20"/>
          <w:szCs w:val="20"/>
        </w:rPr>
        <w:t xml:space="preserve"> så som framgår av dokumentation i PIA Plus. </w:t>
      </w:r>
    </w:p>
    <w:p w14:paraId="50A1A231" w14:textId="77777777" w:rsidR="00C95CD0" w:rsidRPr="00C95CD0" w:rsidRDefault="00C95CD0" w:rsidP="00C95CD0">
      <w:pPr>
        <w:pStyle w:val="Liststycke"/>
        <w:rPr>
          <w:rFonts w:ascii="Times New Roman" w:hAnsi="Times New Roman" w:cs="Times New Roman"/>
          <w:color w:val="00B050"/>
          <w:spacing w:val="-1"/>
          <w:sz w:val="20"/>
          <w:szCs w:val="20"/>
        </w:rPr>
      </w:pPr>
    </w:p>
    <w:p w14:paraId="63D80C89" w14:textId="77777777" w:rsidR="00C95CD0" w:rsidRDefault="00CF7B48" w:rsidP="00C524E3">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pacing w:val="-1"/>
          <w:sz w:val="20"/>
          <w:szCs w:val="20"/>
        </w:rPr>
      </w:pPr>
      <w:r>
        <w:rPr>
          <w:rFonts w:ascii="Times New Roman" w:hAnsi="Times New Roman" w:cs="Times New Roman"/>
          <w:color w:val="00B050"/>
          <w:spacing w:val="-1"/>
          <w:sz w:val="20"/>
          <w:szCs w:val="20"/>
        </w:rPr>
        <w:t xml:space="preserve">Parterna förbinder sig att </w:t>
      </w:r>
      <w:r w:rsidR="005A3114">
        <w:rPr>
          <w:rFonts w:ascii="Times New Roman" w:hAnsi="Times New Roman" w:cs="Times New Roman"/>
          <w:color w:val="00B050"/>
          <w:spacing w:val="-1"/>
          <w:sz w:val="20"/>
          <w:szCs w:val="20"/>
        </w:rPr>
        <w:t xml:space="preserve">för Projektet </w:t>
      </w:r>
      <w:r>
        <w:rPr>
          <w:rFonts w:ascii="Times New Roman" w:hAnsi="Times New Roman" w:cs="Times New Roman"/>
          <w:color w:val="00B050"/>
          <w:spacing w:val="-1"/>
          <w:sz w:val="20"/>
          <w:szCs w:val="20"/>
        </w:rPr>
        <w:t xml:space="preserve">följa Riktlinjer för Projekt inom </w:t>
      </w:r>
      <w:r w:rsidR="00BB713A">
        <w:rPr>
          <w:rFonts w:ascii="Times New Roman" w:hAnsi="Times New Roman" w:cs="Times New Roman"/>
          <w:color w:val="00B050"/>
          <w:spacing w:val="-1"/>
          <w:sz w:val="20"/>
          <w:szCs w:val="20"/>
        </w:rPr>
        <w:t>Metalliska material</w:t>
      </w:r>
      <w:r>
        <w:rPr>
          <w:rFonts w:ascii="Times New Roman" w:hAnsi="Times New Roman" w:cs="Times New Roman"/>
          <w:color w:val="00B050"/>
          <w:spacing w:val="-1"/>
          <w:sz w:val="20"/>
          <w:szCs w:val="20"/>
        </w:rPr>
        <w:t xml:space="preserve"> (</w:t>
      </w:r>
      <w:r>
        <w:rPr>
          <w:rFonts w:ascii="Times New Roman" w:hAnsi="Times New Roman" w:cs="Times New Roman"/>
          <w:color w:val="00B050"/>
          <w:spacing w:val="-1"/>
          <w:sz w:val="20"/>
          <w:szCs w:val="20"/>
          <w:u w:val="single"/>
        </w:rPr>
        <w:t>Bilaga 3</w:t>
      </w:r>
      <w:r>
        <w:rPr>
          <w:rFonts w:ascii="Times New Roman" w:hAnsi="Times New Roman" w:cs="Times New Roman"/>
          <w:color w:val="00B050"/>
          <w:spacing w:val="-1"/>
          <w:sz w:val="20"/>
          <w:szCs w:val="20"/>
        </w:rPr>
        <w:t>)</w:t>
      </w:r>
      <w:r w:rsidR="005A3114">
        <w:rPr>
          <w:rFonts w:ascii="Times New Roman" w:hAnsi="Times New Roman" w:cs="Times New Roman"/>
          <w:color w:val="00B050"/>
          <w:spacing w:val="-1"/>
          <w:sz w:val="20"/>
          <w:szCs w:val="20"/>
        </w:rPr>
        <w:t>.</w:t>
      </w:r>
    </w:p>
    <w:p w14:paraId="7265E2B2" w14:textId="77777777" w:rsidR="005A3114" w:rsidRPr="005A3114" w:rsidRDefault="005A3114" w:rsidP="005A3114">
      <w:pPr>
        <w:pStyle w:val="Liststycke"/>
        <w:rPr>
          <w:rFonts w:ascii="Times New Roman" w:hAnsi="Times New Roman" w:cs="Times New Roman"/>
          <w:color w:val="00B050"/>
          <w:spacing w:val="-1"/>
          <w:sz w:val="20"/>
          <w:szCs w:val="20"/>
        </w:rPr>
      </w:pPr>
    </w:p>
    <w:p w14:paraId="44C90465" w14:textId="3C550901" w:rsidR="005357B1" w:rsidRPr="005357B1" w:rsidRDefault="00BB713A" w:rsidP="005357B1">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b/>
          <w:color w:val="00B050"/>
          <w:spacing w:val="-1"/>
          <w:sz w:val="40"/>
          <w:szCs w:val="20"/>
        </w:rPr>
      </w:pPr>
      <w:r w:rsidRPr="005357B1">
        <w:rPr>
          <w:rFonts w:ascii="Times New Roman" w:hAnsi="Times New Roman" w:cs="Times New Roman"/>
          <w:color w:val="00B050"/>
          <w:spacing w:val="-1"/>
          <w:sz w:val="20"/>
          <w:szCs w:val="20"/>
        </w:rPr>
        <w:t>Metalliska material</w:t>
      </w:r>
      <w:r w:rsidR="005A3114" w:rsidRPr="005357B1">
        <w:rPr>
          <w:rFonts w:ascii="Times New Roman" w:hAnsi="Times New Roman" w:cs="Times New Roman"/>
          <w:color w:val="00B050"/>
          <w:spacing w:val="-1"/>
          <w:sz w:val="20"/>
          <w:szCs w:val="20"/>
        </w:rPr>
        <w:t xml:space="preserve"> tillhandahåller ett digitalt projekthanteringssystem, PIA</w:t>
      </w:r>
      <w:r w:rsidR="00B12455" w:rsidRPr="005357B1">
        <w:rPr>
          <w:rFonts w:ascii="Times New Roman" w:hAnsi="Times New Roman" w:cs="Times New Roman"/>
          <w:color w:val="00B050"/>
          <w:spacing w:val="-1"/>
          <w:sz w:val="20"/>
          <w:szCs w:val="20"/>
        </w:rPr>
        <w:t xml:space="preserve">plus, för administration </w:t>
      </w:r>
      <w:r w:rsidRPr="005357B1">
        <w:rPr>
          <w:rFonts w:ascii="Times New Roman" w:hAnsi="Times New Roman" w:cs="Times New Roman"/>
          <w:color w:val="00B050"/>
          <w:spacing w:val="-1"/>
          <w:sz w:val="20"/>
          <w:szCs w:val="20"/>
        </w:rPr>
        <w:t>av</w:t>
      </w:r>
      <w:r w:rsidR="005A3114" w:rsidRPr="005357B1">
        <w:rPr>
          <w:rFonts w:ascii="Times New Roman" w:hAnsi="Times New Roman" w:cs="Times New Roman"/>
          <w:color w:val="00B050"/>
          <w:spacing w:val="-1"/>
          <w:sz w:val="20"/>
          <w:szCs w:val="20"/>
        </w:rPr>
        <w:t xml:space="preserve"> projekt inom </w:t>
      </w:r>
      <w:r w:rsidRPr="005357B1">
        <w:rPr>
          <w:rFonts w:ascii="Times New Roman" w:hAnsi="Times New Roman" w:cs="Times New Roman"/>
          <w:color w:val="00B050"/>
          <w:spacing w:val="-1"/>
          <w:sz w:val="20"/>
          <w:szCs w:val="20"/>
        </w:rPr>
        <w:t>Metalliska material</w:t>
      </w:r>
      <w:r w:rsidR="005A3114" w:rsidRPr="005357B1">
        <w:rPr>
          <w:rFonts w:ascii="Times New Roman" w:hAnsi="Times New Roman" w:cs="Times New Roman"/>
          <w:color w:val="00B050"/>
          <w:spacing w:val="-1"/>
          <w:sz w:val="20"/>
          <w:szCs w:val="20"/>
        </w:rPr>
        <w:t xml:space="preserve">. Genom publicering i PIAplus får Part tillgång till </w:t>
      </w:r>
      <w:r w:rsidR="00EA3DEA" w:rsidRPr="005357B1">
        <w:rPr>
          <w:rFonts w:ascii="Times New Roman" w:hAnsi="Times New Roman" w:cs="Times New Roman"/>
          <w:color w:val="00B050"/>
          <w:spacing w:val="-1"/>
          <w:sz w:val="20"/>
          <w:szCs w:val="20"/>
        </w:rPr>
        <w:t>projekt</w:t>
      </w:r>
      <w:r w:rsidR="005A3114" w:rsidRPr="005357B1">
        <w:rPr>
          <w:rFonts w:ascii="Times New Roman" w:hAnsi="Times New Roman" w:cs="Times New Roman"/>
          <w:color w:val="00B050"/>
          <w:spacing w:val="-1"/>
          <w:sz w:val="20"/>
          <w:szCs w:val="20"/>
        </w:rPr>
        <w:t>dokument</w:t>
      </w:r>
      <w:r w:rsidR="00EA3DEA" w:rsidRPr="005357B1">
        <w:rPr>
          <w:rFonts w:ascii="Times New Roman" w:hAnsi="Times New Roman" w:cs="Times New Roman"/>
          <w:color w:val="00B050"/>
          <w:spacing w:val="-1"/>
          <w:sz w:val="20"/>
          <w:szCs w:val="20"/>
        </w:rPr>
        <w:t>. För det fall styrdokument såsom Projektbeskrivning och Budget ändras återfinns dokumentet i giltig lydelse i PIAplus</w:t>
      </w:r>
      <w:r w:rsidR="005A3114" w:rsidRPr="005357B1">
        <w:rPr>
          <w:rFonts w:ascii="Times New Roman" w:hAnsi="Times New Roman" w:cs="Times New Roman"/>
          <w:color w:val="00B050"/>
          <w:spacing w:val="-1"/>
          <w:sz w:val="20"/>
          <w:szCs w:val="20"/>
        </w:rPr>
        <w:t xml:space="preserve">. Part som av konkurrensrättsliga skäl inte önskar få del av viss information ansvarar </w:t>
      </w:r>
      <w:r w:rsidR="00EA3DEA" w:rsidRPr="005357B1">
        <w:rPr>
          <w:rFonts w:ascii="Times New Roman" w:hAnsi="Times New Roman" w:cs="Times New Roman"/>
          <w:color w:val="00B050"/>
          <w:spacing w:val="-1"/>
          <w:sz w:val="20"/>
          <w:szCs w:val="20"/>
        </w:rPr>
        <w:t xml:space="preserve">ensam </w:t>
      </w:r>
      <w:r w:rsidR="005A3114" w:rsidRPr="005357B1">
        <w:rPr>
          <w:rFonts w:ascii="Times New Roman" w:hAnsi="Times New Roman" w:cs="Times New Roman"/>
          <w:color w:val="00B050"/>
          <w:spacing w:val="-1"/>
          <w:sz w:val="20"/>
          <w:szCs w:val="20"/>
        </w:rPr>
        <w:t xml:space="preserve">för att inte bereda sig tillgång till sådan information. Genom loggning av respektive användare i PIAplus kan </w:t>
      </w:r>
      <w:r w:rsidR="00EA3DEA" w:rsidRPr="005357B1">
        <w:rPr>
          <w:rFonts w:ascii="Times New Roman" w:hAnsi="Times New Roman" w:cs="Times New Roman"/>
          <w:color w:val="00B050"/>
          <w:spacing w:val="-1"/>
          <w:sz w:val="20"/>
          <w:szCs w:val="20"/>
        </w:rPr>
        <w:t xml:space="preserve">faktiskt </w:t>
      </w:r>
      <w:r w:rsidR="005A3114" w:rsidRPr="005357B1">
        <w:rPr>
          <w:rFonts w:ascii="Times New Roman" w:hAnsi="Times New Roman" w:cs="Times New Roman"/>
          <w:color w:val="00B050"/>
          <w:spacing w:val="-1"/>
          <w:sz w:val="20"/>
          <w:szCs w:val="20"/>
        </w:rPr>
        <w:t>tillgängliggörande spåras.</w:t>
      </w:r>
    </w:p>
    <w:p w14:paraId="25474F9F" w14:textId="70F24B08" w:rsidR="005357B1" w:rsidRPr="005357B1" w:rsidRDefault="005357B1" w:rsidP="005357B1">
      <w:pPr>
        <w:widowControl w:val="0"/>
        <w:autoSpaceDE w:val="0"/>
        <w:autoSpaceDN w:val="0"/>
        <w:adjustRightInd w:val="0"/>
        <w:spacing w:line="288" w:lineRule="auto"/>
        <w:jc w:val="both"/>
        <w:textAlignment w:val="center"/>
        <w:rPr>
          <w:rFonts w:ascii="Times New Roman" w:hAnsi="Times New Roman" w:cs="Times New Roman"/>
          <w:b/>
          <w:color w:val="00B050"/>
          <w:spacing w:val="-1"/>
          <w:sz w:val="40"/>
          <w:szCs w:val="20"/>
        </w:rPr>
      </w:pPr>
    </w:p>
    <w:p w14:paraId="5574B89A" w14:textId="5E1ED483" w:rsidR="00B06770" w:rsidRDefault="0068697B" w:rsidP="005357B1">
      <w:pPr>
        <w:pStyle w:val="Liststycke"/>
        <w:widowControl w:val="0"/>
        <w:numPr>
          <w:ilvl w:val="0"/>
          <w:numId w:val="3"/>
        </w:numPr>
        <w:autoSpaceDE w:val="0"/>
        <w:autoSpaceDN w:val="0"/>
        <w:adjustRightInd w:val="0"/>
        <w:spacing w:line="288" w:lineRule="auto"/>
        <w:ind w:left="851" w:hanging="851"/>
        <w:textAlignment w:val="center"/>
        <w:rPr>
          <w:rFonts w:ascii="Times New Roman" w:hAnsi="Times New Roman" w:cs="Times New Roman"/>
          <w:b/>
          <w:color w:val="00B050"/>
          <w:spacing w:val="-1"/>
          <w:sz w:val="32"/>
          <w:szCs w:val="20"/>
        </w:rPr>
      </w:pPr>
      <w:r w:rsidRPr="001208EE">
        <w:rPr>
          <w:rFonts w:ascii="Times New Roman" w:hAnsi="Times New Roman" w:cs="Times New Roman"/>
          <w:b/>
          <w:color w:val="00B050"/>
          <w:spacing w:val="-1"/>
          <w:sz w:val="32"/>
          <w:szCs w:val="20"/>
        </w:rPr>
        <w:t>ORGANISATION</w:t>
      </w:r>
    </w:p>
    <w:p w14:paraId="5FCB84E6" w14:textId="77777777" w:rsidR="005357B1" w:rsidRPr="005357B1" w:rsidRDefault="005357B1" w:rsidP="005357B1">
      <w:pPr>
        <w:pStyle w:val="Liststycke"/>
        <w:widowControl w:val="0"/>
        <w:autoSpaceDE w:val="0"/>
        <w:autoSpaceDN w:val="0"/>
        <w:adjustRightInd w:val="0"/>
        <w:spacing w:line="288" w:lineRule="auto"/>
        <w:ind w:left="851"/>
        <w:textAlignment w:val="center"/>
        <w:rPr>
          <w:rFonts w:ascii="Times New Roman" w:hAnsi="Times New Roman" w:cs="Times New Roman"/>
          <w:b/>
          <w:color w:val="00B050"/>
          <w:spacing w:val="-1"/>
          <w:sz w:val="32"/>
          <w:szCs w:val="20"/>
        </w:rPr>
      </w:pPr>
    </w:p>
    <w:p w14:paraId="79DAD44F" w14:textId="77777777" w:rsidR="00355210" w:rsidRPr="009248C5" w:rsidRDefault="00355210" w:rsidP="001025F9">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b/>
          <w:color w:val="00B050"/>
          <w:spacing w:val="-1"/>
          <w:sz w:val="20"/>
          <w:szCs w:val="20"/>
        </w:rPr>
      </w:pPr>
      <w:r w:rsidRPr="009248C5">
        <w:rPr>
          <w:rFonts w:ascii="Times New Roman" w:hAnsi="Times New Roman" w:cs="Times New Roman"/>
          <w:b/>
          <w:color w:val="00B050"/>
          <w:spacing w:val="-1"/>
          <w:sz w:val="20"/>
          <w:szCs w:val="20"/>
        </w:rPr>
        <w:t>Koordinator</w:t>
      </w:r>
    </w:p>
    <w:p w14:paraId="5B0FCC97" w14:textId="1F781C0C" w:rsidR="005B6D04" w:rsidRPr="005F5319" w:rsidRDefault="00355210" w:rsidP="005F5319">
      <w:pPr>
        <w:pStyle w:val="Allmntstyckeformat"/>
        <w:ind w:left="851"/>
        <w:jc w:val="both"/>
        <w:rPr>
          <w:rFonts w:ascii="Times New Roman" w:hAnsi="Times New Roman" w:cs="Times New Roman"/>
          <w:color w:val="00B050"/>
          <w:sz w:val="20"/>
        </w:rPr>
      </w:pPr>
      <w:r w:rsidRPr="009248C5">
        <w:rPr>
          <w:rFonts w:ascii="Times New Roman" w:hAnsi="Times New Roman" w:cs="Times New Roman"/>
          <w:color w:val="00B050"/>
          <w:sz w:val="20"/>
        </w:rPr>
        <w:t xml:space="preserve">Projektet ska ledas och koordineras av den Part som är Projektets Koordinator. </w:t>
      </w:r>
      <w:r w:rsidR="007D5E5A" w:rsidRPr="009248C5">
        <w:rPr>
          <w:rFonts w:ascii="Times New Roman" w:hAnsi="Times New Roman" w:cs="Times New Roman"/>
          <w:color w:val="00B050"/>
          <w:sz w:val="20"/>
        </w:rPr>
        <w:t xml:space="preserve">Koordinatorn </w:t>
      </w:r>
      <w:r w:rsidR="00E90A5F">
        <w:rPr>
          <w:rFonts w:ascii="Times New Roman" w:hAnsi="Times New Roman" w:cs="Times New Roman"/>
          <w:color w:val="00B050"/>
          <w:sz w:val="20"/>
        </w:rPr>
        <w:t>överför Bidrag</w:t>
      </w:r>
      <w:r w:rsidR="007542AD" w:rsidRPr="009248C5">
        <w:rPr>
          <w:rFonts w:ascii="Times New Roman" w:hAnsi="Times New Roman" w:cs="Times New Roman"/>
          <w:color w:val="00B050"/>
          <w:sz w:val="20"/>
        </w:rPr>
        <w:t xml:space="preserve"> till övriga Parter enligt </w:t>
      </w:r>
      <w:r w:rsidR="007D5E5A" w:rsidRPr="009248C5">
        <w:rPr>
          <w:rFonts w:ascii="Times New Roman" w:hAnsi="Times New Roman" w:cs="Times New Roman"/>
          <w:color w:val="00B050"/>
          <w:sz w:val="20"/>
        </w:rPr>
        <w:t>P</w:t>
      </w:r>
      <w:r w:rsidR="007542AD" w:rsidRPr="009248C5">
        <w:rPr>
          <w:rFonts w:ascii="Times New Roman" w:hAnsi="Times New Roman" w:cs="Times New Roman"/>
          <w:color w:val="00B050"/>
          <w:sz w:val="20"/>
        </w:rPr>
        <w:t>rojektets budget</w:t>
      </w:r>
      <w:r w:rsidR="00BB713A">
        <w:rPr>
          <w:rFonts w:ascii="Times New Roman" w:hAnsi="Times New Roman" w:cs="Times New Roman"/>
          <w:color w:val="00B050"/>
          <w:sz w:val="20"/>
        </w:rPr>
        <w:t xml:space="preserve"> och Finansiärs beslut</w:t>
      </w:r>
      <w:r w:rsidR="007542AD" w:rsidRPr="009248C5">
        <w:rPr>
          <w:rFonts w:ascii="Times New Roman" w:hAnsi="Times New Roman" w:cs="Times New Roman"/>
          <w:color w:val="00B050"/>
          <w:sz w:val="20"/>
        </w:rPr>
        <w:t xml:space="preserve">. Koordinator ansvarar för redovisning och rapportering av Projektet, samt för att meddela eventuella ändringar i </w:t>
      </w:r>
      <w:r w:rsidR="003E0430">
        <w:rPr>
          <w:rFonts w:ascii="Times New Roman" w:hAnsi="Times New Roman" w:cs="Times New Roman"/>
          <w:color w:val="00B050"/>
          <w:sz w:val="20"/>
        </w:rPr>
        <w:t xml:space="preserve">Projektets genomförande </w:t>
      </w:r>
      <w:r w:rsidR="007542AD" w:rsidRPr="009248C5">
        <w:rPr>
          <w:rFonts w:ascii="Times New Roman" w:hAnsi="Times New Roman" w:cs="Times New Roman"/>
          <w:color w:val="00B050"/>
          <w:sz w:val="20"/>
        </w:rPr>
        <w:t xml:space="preserve">till Finansiär i enlighet med Finansiärs </w:t>
      </w:r>
      <w:r w:rsidR="003E0430">
        <w:rPr>
          <w:rFonts w:ascii="Times New Roman" w:hAnsi="Times New Roman" w:cs="Times New Roman"/>
          <w:color w:val="00B050"/>
          <w:sz w:val="20"/>
        </w:rPr>
        <w:t>Beslutsmeddelande -</w:t>
      </w:r>
      <w:r w:rsidR="00010C3E" w:rsidRPr="009248C5">
        <w:rPr>
          <w:rFonts w:ascii="Times New Roman" w:hAnsi="Times New Roman" w:cs="Times New Roman"/>
          <w:color w:val="00B050"/>
          <w:sz w:val="20"/>
        </w:rPr>
        <w:t>, och till Programkontoret</w:t>
      </w:r>
      <w:r w:rsidR="007542AD" w:rsidRPr="009248C5">
        <w:rPr>
          <w:rFonts w:ascii="Times New Roman" w:hAnsi="Times New Roman" w:cs="Times New Roman"/>
          <w:color w:val="00B050"/>
          <w:sz w:val="20"/>
        </w:rPr>
        <w:t xml:space="preserve">. </w:t>
      </w:r>
      <w:r w:rsidR="003E0430">
        <w:rPr>
          <w:rFonts w:ascii="Times New Roman" w:hAnsi="Times New Roman" w:cs="Times New Roman"/>
          <w:color w:val="00B050"/>
          <w:sz w:val="20"/>
        </w:rPr>
        <w:t>Koordinatorn ansvarar ock</w:t>
      </w:r>
      <w:r w:rsidR="00085D1D">
        <w:rPr>
          <w:rFonts w:ascii="Times New Roman" w:hAnsi="Times New Roman" w:cs="Times New Roman"/>
          <w:color w:val="00B050"/>
          <w:sz w:val="20"/>
        </w:rPr>
        <w:t xml:space="preserve">så </w:t>
      </w:r>
      <w:r w:rsidR="00085D1D" w:rsidRPr="005F5319">
        <w:rPr>
          <w:rFonts w:ascii="Times New Roman" w:hAnsi="Times New Roman" w:cs="Times New Roman"/>
          <w:color w:val="00B050"/>
          <w:sz w:val="20"/>
        </w:rPr>
        <w:t>att omgående till övriga Parter vidarebefordra Vinnovas beslut, ändringsbeslut och annan för Part relevant information från Vinnova</w:t>
      </w:r>
      <w:ins w:id="1" w:author="Jennica Broman" w:date="2018-05-01T09:42:00Z">
        <w:r w:rsidR="00BA79D4">
          <w:rPr>
            <w:rFonts w:ascii="Times New Roman" w:hAnsi="Times New Roman" w:cs="Times New Roman"/>
            <w:color w:val="00B050"/>
            <w:sz w:val="20"/>
          </w:rPr>
          <w:t>.</w:t>
        </w:r>
      </w:ins>
      <w:r w:rsidR="00085D1D">
        <w:rPr>
          <w:rFonts w:ascii="Times New Roman" w:hAnsi="Times New Roman" w:cs="Times New Roman"/>
          <w:color w:val="00B050"/>
          <w:sz w:val="20"/>
        </w:rPr>
        <w:t xml:space="preserve"> </w:t>
      </w:r>
    </w:p>
    <w:p w14:paraId="08289A4B" w14:textId="77777777" w:rsidR="007542AD" w:rsidRPr="005F5319" w:rsidRDefault="007542AD" w:rsidP="001025F9">
      <w:pPr>
        <w:pStyle w:val="Allmntstyckeformat"/>
        <w:ind w:left="851"/>
        <w:jc w:val="both"/>
        <w:rPr>
          <w:rFonts w:ascii="Times New Roman" w:hAnsi="Times New Roman" w:cs="Times New Roman"/>
          <w:color w:val="00B050"/>
          <w:sz w:val="20"/>
        </w:rPr>
      </w:pPr>
    </w:p>
    <w:p w14:paraId="18B3F622" w14:textId="77777777" w:rsidR="006C1B60" w:rsidRPr="009248C5" w:rsidRDefault="006C1B60" w:rsidP="001025F9">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b/>
          <w:color w:val="00B050"/>
          <w:spacing w:val="-1"/>
          <w:sz w:val="20"/>
          <w:szCs w:val="20"/>
        </w:rPr>
      </w:pPr>
      <w:r w:rsidRPr="009248C5">
        <w:rPr>
          <w:rFonts w:ascii="Times New Roman" w:hAnsi="Times New Roman" w:cs="Times New Roman"/>
          <w:b/>
          <w:color w:val="00B050"/>
          <w:spacing w:val="-1"/>
          <w:sz w:val="20"/>
          <w:szCs w:val="20"/>
        </w:rPr>
        <w:t>Projektledare</w:t>
      </w:r>
    </w:p>
    <w:p w14:paraId="4AF62362" w14:textId="77777777" w:rsidR="00355210" w:rsidRPr="009248C5" w:rsidDel="001C19E9" w:rsidRDefault="00355210" w:rsidP="00155859">
      <w:pPr>
        <w:pStyle w:val="Allmntstyckeformat"/>
        <w:ind w:left="851"/>
        <w:jc w:val="both"/>
        <w:rPr>
          <w:rFonts w:ascii="Times New Roman" w:hAnsi="Times New Roman" w:cs="Times New Roman"/>
          <w:color w:val="00B050"/>
          <w:sz w:val="20"/>
          <w:szCs w:val="20"/>
        </w:rPr>
      </w:pPr>
      <w:r w:rsidRPr="009248C5">
        <w:rPr>
          <w:rFonts w:ascii="Times New Roman" w:hAnsi="Times New Roman" w:cs="Times New Roman"/>
          <w:color w:val="00B050"/>
          <w:sz w:val="20"/>
        </w:rPr>
        <w:t xml:space="preserve">Projektledaren ska leda </w:t>
      </w:r>
      <w:r w:rsidR="00096A76" w:rsidRPr="009248C5">
        <w:rPr>
          <w:rFonts w:ascii="Times New Roman" w:hAnsi="Times New Roman" w:cs="Times New Roman"/>
          <w:color w:val="00B050"/>
          <w:sz w:val="20"/>
        </w:rPr>
        <w:t>och samordna aktiviteterna</w:t>
      </w:r>
      <w:r w:rsidRPr="009248C5">
        <w:rPr>
          <w:rFonts w:ascii="Times New Roman" w:hAnsi="Times New Roman" w:cs="Times New Roman"/>
          <w:color w:val="00B050"/>
          <w:sz w:val="20"/>
        </w:rPr>
        <w:t xml:space="preserve"> i Projektet och rapportera till Projekt</w:t>
      </w:r>
      <w:r w:rsidR="009F55C3">
        <w:rPr>
          <w:rFonts w:ascii="Times New Roman" w:hAnsi="Times New Roman" w:cs="Times New Roman"/>
          <w:color w:val="00B050"/>
          <w:sz w:val="20"/>
        </w:rPr>
        <w:softHyphen/>
      </w:r>
      <w:r w:rsidRPr="009248C5">
        <w:rPr>
          <w:rFonts w:ascii="Times New Roman" w:hAnsi="Times New Roman" w:cs="Times New Roman"/>
          <w:color w:val="00B050"/>
          <w:sz w:val="20"/>
        </w:rPr>
        <w:t xml:space="preserve">kommittén. </w:t>
      </w:r>
    </w:p>
    <w:p w14:paraId="5FB846CF" w14:textId="77777777" w:rsidR="005B6D04" w:rsidRPr="009248C5" w:rsidRDefault="005B6D04" w:rsidP="001025F9">
      <w:pPr>
        <w:pStyle w:val="Liststycke"/>
        <w:widowControl w:val="0"/>
        <w:autoSpaceDE w:val="0"/>
        <w:autoSpaceDN w:val="0"/>
        <w:adjustRightInd w:val="0"/>
        <w:spacing w:line="288" w:lineRule="auto"/>
        <w:ind w:left="851"/>
        <w:textAlignment w:val="center"/>
        <w:rPr>
          <w:rFonts w:ascii="Times New Roman" w:hAnsi="Times New Roman" w:cs="Times New Roman"/>
          <w:b/>
          <w:color w:val="00B050"/>
          <w:spacing w:val="-1"/>
          <w:sz w:val="20"/>
          <w:szCs w:val="20"/>
        </w:rPr>
      </w:pPr>
    </w:p>
    <w:p w14:paraId="3B8155BB" w14:textId="77777777" w:rsidR="006C1B60" w:rsidRPr="009248C5" w:rsidRDefault="006C1B60" w:rsidP="001025F9">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b/>
          <w:color w:val="00B050"/>
          <w:spacing w:val="-1"/>
          <w:sz w:val="20"/>
          <w:szCs w:val="20"/>
        </w:rPr>
      </w:pPr>
      <w:r w:rsidRPr="009248C5">
        <w:rPr>
          <w:rFonts w:ascii="Times New Roman" w:hAnsi="Times New Roman" w:cs="Times New Roman"/>
          <w:b/>
          <w:color w:val="00B050"/>
          <w:spacing w:val="-1"/>
          <w:sz w:val="20"/>
          <w:szCs w:val="20"/>
        </w:rPr>
        <w:t>Projektkommittén</w:t>
      </w:r>
      <w:r w:rsidR="000D1202">
        <w:rPr>
          <w:rFonts w:ascii="Times New Roman" w:hAnsi="Times New Roman" w:cs="Times New Roman"/>
          <w:b/>
          <w:color w:val="00B050"/>
          <w:spacing w:val="-1"/>
          <w:sz w:val="20"/>
          <w:szCs w:val="20"/>
        </w:rPr>
        <w:t>s upprättande</w:t>
      </w:r>
    </w:p>
    <w:p w14:paraId="6BC2BB4D" w14:textId="77777777" w:rsidR="00355210" w:rsidRPr="009248C5" w:rsidRDefault="00355210" w:rsidP="00DD56F1">
      <w:pPr>
        <w:pStyle w:val="Allmntstyckeformat"/>
        <w:numPr>
          <w:ilvl w:val="2"/>
          <w:numId w:val="3"/>
        </w:numPr>
        <w:ind w:left="851" w:hanging="851"/>
        <w:jc w:val="both"/>
        <w:rPr>
          <w:rFonts w:ascii="Times New Roman" w:hAnsi="Times New Roman" w:cs="Times New Roman"/>
          <w:color w:val="00B050"/>
          <w:sz w:val="20"/>
          <w:szCs w:val="20"/>
        </w:rPr>
      </w:pPr>
      <w:r w:rsidRPr="00DD56F1">
        <w:rPr>
          <w:rFonts w:ascii="Times New Roman" w:hAnsi="Times New Roman" w:cs="Times New Roman"/>
          <w:color w:val="00B050"/>
          <w:sz w:val="20"/>
          <w:szCs w:val="20"/>
        </w:rPr>
        <w:t xml:space="preserve">Parterna ska upprätta en </w:t>
      </w:r>
      <w:r w:rsidRPr="00DD56F1">
        <w:rPr>
          <w:rFonts w:ascii="Times New Roman" w:hAnsi="Times New Roman" w:cs="Times New Roman"/>
          <w:color w:val="00B050"/>
          <w:sz w:val="20"/>
        </w:rPr>
        <w:t>Projektkommitté</w:t>
      </w:r>
      <w:r w:rsidRPr="00DD56F1">
        <w:rPr>
          <w:rFonts w:ascii="Times New Roman" w:hAnsi="Times New Roman" w:cs="Times New Roman"/>
          <w:color w:val="00B050"/>
          <w:sz w:val="20"/>
          <w:szCs w:val="20"/>
        </w:rPr>
        <w:t xml:space="preserve"> som ska vara Projektets beslutande organ och som ska verka för Projektets mål genom att bland annat utgöra en plattform för informationsutbyte, ledning och styrning över Projektet</w:t>
      </w:r>
      <w:r w:rsidRPr="00DD56F1">
        <w:rPr>
          <w:rFonts w:ascii="Times New Roman" w:hAnsi="Times New Roman" w:cs="Times New Roman"/>
          <w:color w:val="00B050"/>
          <w:sz w:val="20"/>
        </w:rPr>
        <w:t xml:space="preserve">. </w:t>
      </w:r>
    </w:p>
    <w:p w14:paraId="2898670B" w14:textId="77777777" w:rsidR="00355210" w:rsidRPr="00DD56F1" w:rsidRDefault="00355210" w:rsidP="00700811">
      <w:pPr>
        <w:pStyle w:val="Allmntstyckeformat"/>
        <w:ind w:left="851" w:hanging="851"/>
        <w:jc w:val="both"/>
        <w:rPr>
          <w:rFonts w:ascii="Times New Roman" w:hAnsi="Times New Roman" w:cs="Times New Roman"/>
          <w:color w:val="00B050"/>
          <w:sz w:val="20"/>
          <w:szCs w:val="20"/>
        </w:rPr>
      </w:pPr>
    </w:p>
    <w:p w14:paraId="79B5E463" w14:textId="4CA7BDD8" w:rsidR="00355210" w:rsidRPr="00465A16" w:rsidRDefault="00355210"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9248C5">
        <w:rPr>
          <w:rFonts w:ascii="Times New Roman" w:hAnsi="Times New Roman" w:cs="Times New Roman"/>
          <w:color w:val="00B050"/>
          <w:sz w:val="20"/>
        </w:rPr>
        <w:t xml:space="preserve">Projektkommittén </w:t>
      </w:r>
      <w:r w:rsidR="00CD1001" w:rsidRPr="009248C5">
        <w:rPr>
          <w:rFonts w:ascii="Times New Roman" w:hAnsi="Times New Roman" w:cs="Times New Roman"/>
          <w:color w:val="00B050"/>
          <w:sz w:val="20"/>
        </w:rPr>
        <w:t>ska vara</w:t>
      </w:r>
      <w:r w:rsidRPr="009248C5">
        <w:rPr>
          <w:rFonts w:ascii="Times New Roman" w:hAnsi="Times New Roman" w:cs="Times New Roman"/>
          <w:color w:val="00B050"/>
          <w:sz w:val="20"/>
        </w:rPr>
        <w:t xml:space="preserve"> behörig att fatta beslut i alla frågor gällande Projektet, </w:t>
      </w:r>
      <w:r w:rsidR="007D5E5A" w:rsidRPr="009248C5">
        <w:rPr>
          <w:rFonts w:ascii="Times New Roman" w:hAnsi="Times New Roman" w:cs="Times New Roman"/>
          <w:color w:val="00B050"/>
          <w:sz w:val="20"/>
        </w:rPr>
        <w:t>omfattande även</w:t>
      </w:r>
      <w:r w:rsidRPr="009248C5">
        <w:rPr>
          <w:rFonts w:ascii="Times New Roman" w:hAnsi="Times New Roman" w:cs="Times New Roman"/>
          <w:color w:val="00B050"/>
          <w:sz w:val="20"/>
        </w:rPr>
        <w:t xml:space="preserve"> förtida avslut av Projektet </w:t>
      </w:r>
      <w:r w:rsidR="007D5E5A" w:rsidRPr="009248C5">
        <w:rPr>
          <w:rFonts w:ascii="Times New Roman" w:hAnsi="Times New Roman" w:cs="Times New Roman"/>
          <w:color w:val="00B050"/>
          <w:sz w:val="20"/>
        </w:rPr>
        <w:t xml:space="preserve">samt </w:t>
      </w:r>
      <w:r w:rsidRPr="009248C5">
        <w:rPr>
          <w:rFonts w:ascii="Times New Roman" w:hAnsi="Times New Roman" w:cs="Times New Roman"/>
          <w:color w:val="00B050"/>
          <w:sz w:val="20"/>
        </w:rPr>
        <w:t xml:space="preserve">förlängning av Avtalstiden. </w:t>
      </w:r>
      <w:r w:rsidR="007D5E5A" w:rsidRPr="009248C5">
        <w:rPr>
          <w:rFonts w:ascii="Times New Roman" w:hAnsi="Times New Roman" w:cs="Times New Roman"/>
          <w:color w:val="00B050"/>
          <w:sz w:val="20"/>
        </w:rPr>
        <w:t>I f</w:t>
      </w:r>
      <w:r w:rsidR="0000671C" w:rsidRPr="009248C5">
        <w:rPr>
          <w:rFonts w:ascii="Times New Roman" w:hAnsi="Times New Roman" w:cs="Times New Roman"/>
          <w:color w:val="00B050"/>
          <w:sz w:val="20"/>
        </w:rPr>
        <w:t xml:space="preserve">öljande frågor </w:t>
      </w:r>
      <w:r w:rsidR="007D5E5A" w:rsidRPr="009248C5">
        <w:rPr>
          <w:rFonts w:ascii="Times New Roman" w:hAnsi="Times New Roman" w:cs="Times New Roman"/>
          <w:color w:val="00B050"/>
          <w:sz w:val="20"/>
        </w:rPr>
        <w:t xml:space="preserve">ska </w:t>
      </w:r>
      <w:r w:rsidR="0000671C" w:rsidRPr="009248C5">
        <w:rPr>
          <w:rFonts w:ascii="Times New Roman" w:hAnsi="Times New Roman" w:cs="Times New Roman"/>
          <w:color w:val="00B050"/>
          <w:sz w:val="20"/>
        </w:rPr>
        <w:t xml:space="preserve">dock </w:t>
      </w:r>
      <w:r w:rsidR="007647C9" w:rsidRPr="009248C5">
        <w:rPr>
          <w:rFonts w:ascii="Times New Roman" w:hAnsi="Times New Roman" w:cs="Times New Roman"/>
          <w:color w:val="00B050"/>
          <w:sz w:val="20"/>
        </w:rPr>
        <w:t>Styrgruppen</w:t>
      </w:r>
      <w:r w:rsidR="005F5319">
        <w:rPr>
          <w:rFonts w:ascii="Times New Roman" w:hAnsi="Times New Roman" w:cs="Times New Roman"/>
          <w:color w:val="00B050"/>
          <w:sz w:val="20"/>
        </w:rPr>
        <w:t>s</w:t>
      </w:r>
      <w:r w:rsidR="007647C9" w:rsidRPr="009248C5">
        <w:rPr>
          <w:rFonts w:ascii="Times New Roman" w:hAnsi="Times New Roman" w:cs="Times New Roman"/>
          <w:color w:val="00B050"/>
          <w:sz w:val="20"/>
        </w:rPr>
        <w:t xml:space="preserve"> </w:t>
      </w:r>
      <w:r w:rsidR="005F5319">
        <w:rPr>
          <w:rFonts w:ascii="Times New Roman" w:hAnsi="Times New Roman" w:cs="Times New Roman"/>
          <w:color w:val="00B050"/>
          <w:sz w:val="20"/>
        </w:rPr>
        <w:t>skriftliga</w:t>
      </w:r>
      <w:r w:rsidR="0000671C" w:rsidRPr="009248C5">
        <w:rPr>
          <w:rFonts w:ascii="Times New Roman" w:hAnsi="Times New Roman" w:cs="Times New Roman"/>
          <w:color w:val="00B050"/>
          <w:sz w:val="20"/>
        </w:rPr>
        <w:t xml:space="preserve"> godkännande </w:t>
      </w:r>
      <w:r w:rsidR="007647C9" w:rsidRPr="009248C5">
        <w:rPr>
          <w:rFonts w:ascii="Times New Roman" w:hAnsi="Times New Roman" w:cs="Times New Roman"/>
          <w:color w:val="00B050"/>
          <w:sz w:val="20"/>
        </w:rPr>
        <w:t>till beslutsförslaget</w:t>
      </w:r>
      <w:r w:rsidR="0000671C" w:rsidRPr="009248C5">
        <w:rPr>
          <w:rFonts w:ascii="Times New Roman" w:hAnsi="Times New Roman" w:cs="Times New Roman"/>
          <w:color w:val="00B050"/>
          <w:sz w:val="20"/>
        </w:rPr>
        <w:t xml:space="preserve"> </w:t>
      </w:r>
      <w:r w:rsidR="005F5319">
        <w:rPr>
          <w:rFonts w:ascii="Times New Roman" w:hAnsi="Times New Roman" w:cs="Times New Roman"/>
          <w:color w:val="00B050"/>
          <w:sz w:val="20"/>
        </w:rPr>
        <w:t xml:space="preserve">inhämtas </w:t>
      </w:r>
      <w:r w:rsidR="0000671C" w:rsidRPr="009248C5">
        <w:rPr>
          <w:rFonts w:ascii="Times New Roman" w:hAnsi="Times New Roman" w:cs="Times New Roman"/>
          <w:color w:val="00B050"/>
          <w:sz w:val="20"/>
        </w:rPr>
        <w:t xml:space="preserve">innan Projektkommittén är behörig att fatta beslut: (i) </w:t>
      </w:r>
      <w:r w:rsidRPr="009248C5">
        <w:rPr>
          <w:rFonts w:ascii="Times New Roman" w:hAnsi="Times New Roman" w:cs="Times New Roman"/>
          <w:color w:val="00B050"/>
          <w:sz w:val="20"/>
        </w:rPr>
        <w:t>ändring av Projektplan</w:t>
      </w:r>
      <w:r w:rsidR="0000671C" w:rsidRPr="009248C5">
        <w:rPr>
          <w:rFonts w:ascii="Times New Roman" w:hAnsi="Times New Roman" w:cs="Times New Roman"/>
          <w:color w:val="00B050"/>
          <w:sz w:val="20"/>
        </w:rPr>
        <w:t xml:space="preserve">; (ii) </w:t>
      </w:r>
      <w:r w:rsidR="00700811">
        <w:rPr>
          <w:rFonts w:ascii="Times New Roman" w:hAnsi="Times New Roman" w:cs="Times New Roman"/>
          <w:color w:val="00B050"/>
          <w:sz w:val="20"/>
        </w:rPr>
        <w:t>byte av Projekt</w:t>
      </w:r>
      <w:r w:rsidR="005F5319">
        <w:rPr>
          <w:rFonts w:ascii="Times New Roman" w:hAnsi="Times New Roman" w:cs="Times New Roman"/>
          <w:color w:val="00B050"/>
          <w:sz w:val="20"/>
        </w:rPr>
        <w:softHyphen/>
      </w:r>
      <w:r w:rsidR="00700811">
        <w:rPr>
          <w:rFonts w:ascii="Times New Roman" w:hAnsi="Times New Roman" w:cs="Times New Roman"/>
          <w:color w:val="00B050"/>
          <w:sz w:val="20"/>
        </w:rPr>
        <w:t>ledare och Koordinator</w:t>
      </w:r>
      <w:r w:rsidR="009248C5">
        <w:rPr>
          <w:rFonts w:ascii="Times New Roman" w:hAnsi="Times New Roman" w:cs="Times New Roman"/>
          <w:color w:val="00B050"/>
          <w:sz w:val="20"/>
        </w:rPr>
        <w:t>; (iii) ändring av budget</w:t>
      </w:r>
      <w:r w:rsidR="00143D3A">
        <w:rPr>
          <w:rFonts w:ascii="Times New Roman" w:hAnsi="Times New Roman" w:cs="Times New Roman"/>
          <w:color w:val="00B050"/>
          <w:sz w:val="20"/>
        </w:rPr>
        <w:t xml:space="preserve">; (iv) </w:t>
      </w:r>
      <w:r w:rsidR="00CD672F">
        <w:rPr>
          <w:rFonts w:ascii="Times New Roman" w:hAnsi="Times New Roman" w:cs="Times New Roman"/>
          <w:color w:val="00B050"/>
          <w:sz w:val="20"/>
        </w:rPr>
        <w:t>rätt för part att tillträda Projektet; (v) rätt för Part att säga upp Avtalet och frånträda Projektet</w:t>
      </w:r>
      <w:r w:rsidR="00621DF1">
        <w:rPr>
          <w:rFonts w:ascii="Times New Roman" w:hAnsi="Times New Roman" w:cs="Times New Roman"/>
          <w:color w:val="00B050"/>
          <w:sz w:val="20"/>
        </w:rPr>
        <w:t>, respektive uppsägning av Avtalet i förhållande till viss Part</w:t>
      </w:r>
      <w:r w:rsidR="006B022E">
        <w:rPr>
          <w:rFonts w:ascii="Times New Roman" w:hAnsi="Times New Roman" w:cs="Times New Roman"/>
          <w:color w:val="00B050"/>
          <w:sz w:val="20"/>
        </w:rPr>
        <w:t>; (vi) ändring av Avtalstiden</w:t>
      </w:r>
      <w:r w:rsidR="009248C5">
        <w:rPr>
          <w:rFonts w:ascii="Times New Roman" w:hAnsi="Times New Roman" w:cs="Times New Roman"/>
          <w:color w:val="00B050"/>
          <w:sz w:val="20"/>
        </w:rPr>
        <w:t xml:space="preserve">. </w:t>
      </w:r>
      <w:r w:rsidR="0000671C" w:rsidRPr="009248C5">
        <w:rPr>
          <w:rFonts w:ascii="Times New Roman" w:hAnsi="Times New Roman" w:cs="Times New Roman"/>
          <w:color w:val="00B050"/>
          <w:sz w:val="20"/>
        </w:rPr>
        <w:t xml:space="preserve"> </w:t>
      </w:r>
      <w:r w:rsidR="00B34234" w:rsidRPr="00B34234">
        <w:rPr>
          <w:rFonts w:ascii="Times New Roman" w:hAnsi="Times New Roman" w:cs="Times New Roman"/>
          <w:color w:val="00B050"/>
          <w:sz w:val="20"/>
        </w:rPr>
        <w:t xml:space="preserve"> </w:t>
      </w:r>
      <w:r w:rsidR="00B34234">
        <w:rPr>
          <w:rFonts w:ascii="Times New Roman" w:hAnsi="Times New Roman" w:cs="Times New Roman"/>
          <w:color w:val="00B050"/>
          <w:sz w:val="20"/>
        </w:rPr>
        <w:t xml:space="preserve">I </w:t>
      </w:r>
      <w:r w:rsidR="005F5319">
        <w:rPr>
          <w:rFonts w:ascii="Times New Roman" w:hAnsi="Times New Roman" w:cs="Times New Roman"/>
          <w:color w:val="00B050"/>
          <w:sz w:val="20"/>
        </w:rPr>
        <w:t>samtliga frågor där</w:t>
      </w:r>
      <w:r w:rsidR="00B34234">
        <w:rPr>
          <w:rFonts w:ascii="Times New Roman" w:hAnsi="Times New Roman" w:cs="Times New Roman"/>
          <w:color w:val="00B050"/>
          <w:sz w:val="20"/>
        </w:rPr>
        <w:t xml:space="preserve"> projektkommitténs beslut påverkar Projektets genomförande på ett sådant</w:t>
      </w:r>
      <w:r w:rsidR="005F5319">
        <w:rPr>
          <w:rFonts w:ascii="Times New Roman" w:hAnsi="Times New Roman" w:cs="Times New Roman"/>
          <w:color w:val="00B050"/>
          <w:sz w:val="20"/>
        </w:rPr>
        <w:t xml:space="preserve"> sätt</w:t>
      </w:r>
      <w:r w:rsidR="00B34234">
        <w:rPr>
          <w:rFonts w:ascii="Times New Roman" w:hAnsi="Times New Roman" w:cs="Times New Roman"/>
          <w:color w:val="00B050"/>
          <w:sz w:val="20"/>
        </w:rPr>
        <w:t xml:space="preserve"> att Finansiärs godkän</w:t>
      </w:r>
      <w:r w:rsidR="005F5319">
        <w:rPr>
          <w:rFonts w:ascii="Times New Roman" w:hAnsi="Times New Roman" w:cs="Times New Roman"/>
          <w:color w:val="00B050"/>
          <w:sz w:val="20"/>
        </w:rPr>
        <w:softHyphen/>
      </w:r>
      <w:r w:rsidR="00B34234">
        <w:rPr>
          <w:rFonts w:ascii="Times New Roman" w:hAnsi="Times New Roman" w:cs="Times New Roman"/>
          <w:color w:val="00B050"/>
          <w:sz w:val="20"/>
        </w:rPr>
        <w:lastRenderedPageBreak/>
        <w:t xml:space="preserve">nande krävs i enlighet med Beslutsmeddelandet ska </w:t>
      </w:r>
      <w:r w:rsidR="005F5319">
        <w:rPr>
          <w:rFonts w:ascii="Times New Roman" w:hAnsi="Times New Roman" w:cs="Times New Roman"/>
          <w:color w:val="00B050"/>
          <w:sz w:val="20"/>
        </w:rPr>
        <w:t>Finansiärs</w:t>
      </w:r>
      <w:r w:rsidR="00B34234">
        <w:rPr>
          <w:rFonts w:ascii="Times New Roman" w:hAnsi="Times New Roman" w:cs="Times New Roman"/>
          <w:color w:val="00B050"/>
          <w:sz w:val="20"/>
        </w:rPr>
        <w:t xml:space="preserve"> godkännande inhämtas</w:t>
      </w:r>
      <w:r w:rsidR="005F5319">
        <w:rPr>
          <w:rFonts w:ascii="Times New Roman" w:hAnsi="Times New Roman" w:cs="Times New Roman"/>
          <w:color w:val="00B050"/>
          <w:sz w:val="20"/>
        </w:rPr>
        <w:t xml:space="preserve"> innan Projektkommittén är behörig att fatta beslut</w:t>
      </w:r>
      <w:r w:rsidR="00B34234">
        <w:rPr>
          <w:rFonts w:ascii="Times New Roman" w:hAnsi="Times New Roman" w:cs="Times New Roman"/>
          <w:color w:val="00B050"/>
          <w:sz w:val="20"/>
        </w:rPr>
        <w:t xml:space="preserve">. Beslutsmeddelandet (Bilaga 2) ska uppdateras så att Finansiärs beslut om ändring inkluderas  </w:t>
      </w:r>
    </w:p>
    <w:p w14:paraId="5A2ADBE9" w14:textId="77777777" w:rsidR="00465A16" w:rsidRPr="009248C5" w:rsidRDefault="00465A16" w:rsidP="00465A16">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0C0C5A4E" w14:textId="77777777" w:rsidR="00355210" w:rsidRPr="009248C5" w:rsidRDefault="00966AA7" w:rsidP="001025F9">
      <w:pPr>
        <w:pStyle w:val="Allmntstyckeformat"/>
        <w:numPr>
          <w:ilvl w:val="2"/>
          <w:numId w:val="3"/>
        </w:numPr>
        <w:ind w:left="851" w:hanging="851"/>
        <w:jc w:val="both"/>
        <w:rPr>
          <w:rFonts w:ascii="Times New Roman" w:hAnsi="Times New Roman" w:cs="Times New Roman"/>
          <w:color w:val="00B050"/>
          <w:sz w:val="20"/>
          <w:szCs w:val="20"/>
        </w:rPr>
      </w:pPr>
      <w:r w:rsidRPr="009248C5">
        <w:rPr>
          <w:rFonts w:ascii="Times New Roman" w:hAnsi="Times New Roman" w:cs="Times New Roman"/>
          <w:color w:val="00B050"/>
          <w:sz w:val="20"/>
          <w:szCs w:val="20"/>
        </w:rPr>
        <w:t>Parterna ska utse varsin representant att</w:t>
      </w:r>
      <w:r w:rsidR="00F0605C">
        <w:rPr>
          <w:rFonts w:ascii="Times New Roman" w:hAnsi="Times New Roman" w:cs="Times New Roman"/>
          <w:color w:val="00B050"/>
          <w:sz w:val="20"/>
          <w:szCs w:val="20"/>
        </w:rPr>
        <w:t xml:space="preserve"> </w:t>
      </w:r>
      <w:r w:rsidR="002327A9" w:rsidRPr="009248C5">
        <w:rPr>
          <w:rFonts w:ascii="Times New Roman" w:hAnsi="Times New Roman" w:cs="Times New Roman"/>
          <w:color w:val="00B050"/>
          <w:sz w:val="20"/>
          <w:szCs w:val="20"/>
        </w:rPr>
        <w:t xml:space="preserve">vara ledamot </w:t>
      </w:r>
      <w:r w:rsidR="002327A9" w:rsidRPr="002573D3">
        <w:rPr>
          <w:rFonts w:ascii="Times New Roman" w:hAnsi="Times New Roman" w:cs="Times New Roman"/>
          <w:color w:val="00B050"/>
          <w:sz w:val="20"/>
        </w:rPr>
        <w:t xml:space="preserve">av </w:t>
      </w:r>
      <w:r w:rsidR="00355210" w:rsidRPr="002573D3">
        <w:rPr>
          <w:rFonts w:ascii="Times New Roman" w:hAnsi="Times New Roman" w:cs="Times New Roman"/>
          <w:color w:val="00B050"/>
          <w:sz w:val="20"/>
        </w:rPr>
        <w:t>Projektkommittén.</w:t>
      </w:r>
      <w:r w:rsidR="00F0605C" w:rsidRPr="002573D3">
        <w:rPr>
          <w:rFonts w:ascii="Times New Roman" w:hAnsi="Times New Roman" w:cs="Times New Roman"/>
          <w:color w:val="00B050"/>
          <w:sz w:val="20"/>
        </w:rPr>
        <w:t xml:space="preserve"> </w:t>
      </w:r>
      <w:r w:rsidR="00653CE3" w:rsidRPr="002573D3">
        <w:rPr>
          <w:rFonts w:ascii="Times New Roman" w:hAnsi="Times New Roman" w:cs="Times New Roman"/>
          <w:color w:val="00B050"/>
          <w:sz w:val="20"/>
        </w:rPr>
        <w:t>Projekts</w:t>
      </w:r>
      <w:r w:rsidR="006A1C4E" w:rsidRPr="002573D3">
        <w:rPr>
          <w:rFonts w:ascii="Times New Roman" w:hAnsi="Times New Roman" w:cs="Times New Roman"/>
          <w:color w:val="00B050"/>
          <w:sz w:val="20"/>
        </w:rPr>
        <w:t xml:space="preserve">töd ingår som </w:t>
      </w:r>
      <w:r w:rsidR="008E7D65" w:rsidRPr="002573D3">
        <w:rPr>
          <w:rFonts w:ascii="Times New Roman" w:hAnsi="Times New Roman" w:cs="Times New Roman"/>
          <w:color w:val="00B050"/>
          <w:sz w:val="20"/>
        </w:rPr>
        <w:t>Metalliska materials</w:t>
      </w:r>
      <w:r w:rsidR="006A1C4E" w:rsidRPr="002573D3">
        <w:rPr>
          <w:rFonts w:ascii="Times New Roman" w:hAnsi="Times New Roman" w:cs="Times New Roman"/>
          <w:color w:val="00B050"/>
          <w:sz w:val="20"/>
        </w:rPr>
        <w:t xml:space="preserve"> representant och har rösträtt.</w:t>
      </w:r>
      <w:r w:rsidR="00355210" w:rsidRPr="002573D3">
        <w:rPr>
          <w:rFonts w:ascii="Times New Roman" w:hAnsi="Times New Roman" w:cs="Times New Roman"/>
          <w:color w:val="00B050"/>
          <w:sz w:val="20"/>
        </w:rPr>
        <w:t xml:space="preserve"> </w:t>
      </w:r>
      <w:r w:rsidR="00700811" w:rsidRPr="002573D3">
        <w:rPr>
          <w:rFonts w:ascii="Times New Roman" w:hAnsi="Times New Roman" w:cs="Times New Roman"/>
          <w:color w:val="00B050"/>
          <w:sz w:val="20"/>
        </w:rPr>
        <w:t>Parterna ska utse en av ledamöterna</w:t>
      </w:r>
      <w:r w:rsidR="00653CE3" w:rsidRPr="002573D3">
        <w:rPr>
          <w:rFonts w:ascii="Times New Roman" w:hAnsi="Times New Roman" w:cs="Times New Roman"/>
          <w:color w:val="00B050"/>
          <w:sz w:val="20"/>
        </w:rPr>
        <w:t>, företrädesvis en representant för ett företag,</w:t>
      </w:r>
      <w:r w:rsidR="00700811" w:rsidRPr="002573D3">
        <w:rPr>
          <w:rFonts w:ascii="Times New Roman" w:hAnsi="Times New Roman" w:cs="Times New Roman"/>
          <w:color w:val="00B050"/>
          <w:sz w:val="20"/>
        </w:rPr>
        <w:t xml:space="preserve"> att vara Projektkommitténs ordf</w:t>
      </w:r>
      <w:r w:rsidR="00F0605C" w:rsidRPr="002573D3">
        <w:rPr>
          <w:rFonts w:ascii="Times New Roman" w:hAnsi="Times New Roman" w:cs="Times New Roman"/>
          <w:color w:val="00B050"/>
          <w:sz w:val="20"/>
        </w:rPr>
        <w:t>örande</w:t>
      </w:r>
      <w:r w:rsidR="00F0605C">
        <w:rPr>
          <w:rFonts w:ascii="Times New Roman" w:hAnsi="Times New Roman" w:cs="Times New Roman"/>
          <w:color w:val="00B050"/>
          <w:sz w:val="20"/>
        </w:rPr>
        <w:t>, att leda dess arbete</w:t>
      </w:r>
      <w:r w:rsidR="00700811">
        <w:rPr>
          <w:rFonts w:ascii="Times New Roman" w:hAnsi="Times New Roman" w:cs="Times New Roman"/>
          <w:color w:val="00B050"/>
          <w:sz w:val="20"/>
        </w:rPr>
        <w:t xml:space="preserve">. </w:t>
      </w:r>
      <w:r w:rsidR="00355210" w:rsidRPr="009248C5">
        <w:rPr>
          <w:rFonts w:ascii="Times New Roman" w:hAnsi="Times New Roman" w:cs="Times New Roman"/>
          <w:color w:val="00B050"/>
          <w:sz w:val="20"/>
        </w:rPr>
        <w:t xml:space="preserve">En Part kan skriftligen </w:t>
      </w:r>
      <w:r w:rsidR="00EF2241" w:rsidRPr="009248C5">
        <w:rPr>
          <w:rFonts w:ascii="Times New Roman" w:hAnsi="Times New Roman" w:cs="Times New Roman"/>
          <w:color w:val="00B050"/>
          <w:sz w:val="20"/>
        </w:rPr>
        <w:t xml:space="preserve">till Koordinatorn </w:t>
      </w:r>
      <w:r w:rsidR="00355210" w:rsidRPr="009248C5">
        <w:rPr>
          <w:rFonts w:ascii="Times New Roman" w:hAnsi="Times New Roman" w:cs="Times New Roman"/>
          <w:color w:val="00B050"/>
          <w:sz w:val="20"/>
        </w:rPr>
        <w:t>avstå från sin rätt att utse ledamot till Projektkommittén och därmed sin rätt att delta i beslut</w:t>
      </w:r>
      <w:r w:rsidR="00096A76" w:rsidRPr="009248C5">
        <w:rPr>
          <w:rFonts w:ascii="Times New Roman" w:hAnsi="Times New Roman" w:cs="Times New Roman"/>
          <w:color w:val="00B050"/>
          <w:sz w:val="20"/>
        </w:rPr>
        <w:t>sfattande</w:t>
      </w:r>
      <w:r w:rsidR="00355210" w:rsidRPr="009248C5">
        <w:rPr>
          <w:rFonts w:ascii="Times New Roman" w:hAnsi="Times New Roman" w:cs="Times New Roman"/>
          <w:color w:val="00B050"/>
          <w:sz w:val="20"/>
        </w:rPr>
        <w:t>. En Part som har avstått från sin rätt till representation i Projektkom</w:t>
      </w:r>
      <w:r w:rsidR="00B12455">
        <w:rPr>
          <w:rFonts w:ascii="Times New Roman" w:hAnsi="Times New Roman" w:cs="Times New Roman"/>
          <w:color w:val="00B050"/>
          <w:sz w:val="20"/>
        </w:rPr>
        <w:softHyphen/>
      </w:r>
      <w:r w:rsidR="00355210" w:rsidRPr="009248C5">
        <w:rPr>
          <w:rFonts w:ascii="Times New Roman" w:hAnsi="Times New Roman" w:cs="Times New Roman"/>
          <w:color w:val="00B050"/>
          <w:sz w:val="20"/>
        </w:rPr>
        <w:t>mittén ska anses ha accepterat alla beslut som vederbörligen fattas av Projektkommittén.</w:t>
      </w:r>
    </w:p>
    <w:p w14:paraId="50F11057" w14:textId="77777777" w:rsidR="00355210" w:rsidRPr="009248C5" w:rsidRDefault="00355210" w:rsidP="001025F9">
      <w:pPr>
        <w:pStyle w:val="Allmntstyckeformat"/>
        <w:ind w:left="851" w:hanging="851"/>
        <w:jc w:val="both"/>
        <w:rPr>
          <w:rFonts w:ascii="Times New Roman" w:hAnsi="Times New Roman" w:cs="Times New Roman"/>
          <w:color w:val="00B050"/>
          <w:sz w:val="20"/>
          <w:szCs w:val="20"/>
        </w:rPr>
      </w:pPr>
    </w:p>
    <w:p w14:paraId="4B0CC7AD" w14:textId="575E8260" w:rsidR="00E241D1" w:rsidRDefault="00BC69D2" w:rsidP="00250A48">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9248C5">
        <w:rPr>
          <w:rFonts w:ascii="Times New Roman" w:hAnsi="Times New Roman" w:cs="Times New Roman"/>
          <w:color w:val="00B050"/>
          <w:sz w:val="20"/>
          <w:szCs w:val="20"/>
        </w:rPr>
        <w:t>Parterna kan välja att låta utse</w:t>
      </w:r>
      <w:r w:rsidR="00DD56F1">
        <w:rPr>
          <w:rFonts w:ascii="Times New Roman" w:hAnsi="Times New Roman" w:cs="Times New Roman"/>
          <w:color w:val="00B050"/>
          <w:sz w:val="20"/>
          <w:szCs w:val="20"/>
        </w:rPr>
        <w:t xml:space="preserve"> upp till vardera tre</w:t>
      </w:r>
      <w:r w:rsidRPr="009248C5">
        <w:rPr>
          <w:rFonts w:ascii="Times New Roman" w:hAnsi="Times New Roman" w:cs="Times New Roman"/>
          <w:color w:val="00B050"/>
          <w:sz w:val="20"/>
          <w:szCs w:val="20"/>
        </w:rPr>
        <w:t xml:space="preserve"> suppleant</w:t>
      </w:r>
      <w:r w:rsidR="00DD56F1">
        <w:rPr>
          <w:rFonts w:ascii="Times New Roman" w:hAnsi="Times New Roman" w:cs="Times New Roman"/>
          <w:color w:val="00B050"/>
          <w:sz w:val="20"/>
          <w:szCs w:val="20"/>
        </w:rPr>
        <w:t>er</w:t>
      </w:r>
      <w:r w:rsidR="00966AA7" w:rsidRPr="009248C5">
        <w:rPr>
          <w:rFonts w:ascii="Times New Roman" w:hAnsi="Times New Roman" w:cs="Times New Roman"/>
          <w:color w:val="00B050"/>
          <w:sz w:val="20"/>
          <w:szCs w:val="20"/>
        </w:rPr>
        <w:t xml:space="preserve"> till Projektkommittén</w:t>
      </w:r>
      <w:r w:rsidRPr="009248C5">
        <w:rPr>
          <w:rFonts w:ascii="Times New Roman" w:hAnsi="Times New Roman" w:cs="Times New Roman"/>
          <w:color w:val="00B050"/>
          <w:sz w:val="20"/>
          <w:szCs w:val="20"/>
        </w:rPr>
        <w:t>.</w:t>
      </w:r>
      <w:r w:rsidR="00716193">
        <w:rPr>
          <w:rFonts w:ascii="Times New Roman" w:hAnsi="Times New Roman" w:cs="Times New Roman"/>
          <w:color w:val="00B050"/>
          <w:sz w:val="20"/>
          <w:szCs w:val="20"/>
        </w:rPr>
        <w:t xml:space="preserve"> </w:t>
      </w:r>
      <w:r w:rsidRPr="009248C5">
        <w:rPr>
          <w:rFonts w:ascii="Times New Roman" w:hAnsi="Times New Roman" w:cs="Times New Roman"/>
          <w:color w:val="00B050"/>
          <w:sz w:val="20"/>
        </w:rPr>
        <w:t xml:space="preserve">Om inte annat överenskommes får ordinarie ledamöter och suppleanter närvara </w:t>
      </w:r>
      <w:r w:rsidR="008707C8" w:rsidRPr="009248C5">
        <w:rPr>
          <w:rFonts w:ascii="Times New Roman" w:hAnsi="Times New Roman" w:cs="Times New Roman"/>
          <w:color w:val="00B050"/>
          <w:sz w:val="20"/>
        </w:rPr>
        <w:t xml:space="preserve">samtidigt </w:t>
      </w:r>
      <w:r w:rsidRPr="009248C5">
        <w:rPr>
          <w:rFonts w:ascii="Times New Roman" w:hAnsi="Times New Roman" w:cs="Times New Roman"/>
          <w:color w:val="00B050"/>
          <w:sz w:val="20"/>
        </w:rPr>
        <w:t xml:space="preserve">vid Projektkommitténs möten. </w:t>
      </w:r>
      <w:r w:rsidR="00966AA7" w:rsidRPr="009248C5">
        <w:rPr>
          <w:rFonts w:ascii="Times New Roman" w:hAnsi="Times New Roman" w:cs="Times New Roman"/>
          <w:color w:val="00B050"/>
          <w:sz w:val="20"/>
        </w:rPr>
        <w:t>Om en Parts ordinarie ledamot och suppleant är samtidigt när</w:t>
      </w:r>
      <w:r w:rsidR="00465A16">
        <w:rPr>
          <w:rFonts w:ascii="Times New Roman" w:hAnsi="Times New Roman" w:cs="Times New Roman"/>
          <w:color w:val="00B050"/>
          <w:sz w:val="20"/>
        </w:rPr>
        <w:softHyphen/>
      </w:r>
      <w:r w:rsidR="00966AA7" w:rsidRPr="009248C5">
        <w:rPr>
          <w:rFonts w:ascii="Times New Roman" w:hAnsi="Times New Roman" w:cs="Times New Roman"/>
          <w:color w:val="00B050"/>
          <w:sz w:val="20"/>
        </w:rPr>
        <w:t xml:space="preserve">varande ska </w:t>
      </w:r>
      <w:r w:rsidRPr="009248C5">
        <w:rPr>
          <w:rFonts w:ascii="Times New Roman" w:hAnsi="Times New Roman" w:cs="Times New Roman"/>
          <w:color w:val="00B050"/>
          <w:sz w:val="20"/>
        </w:rPr>
        <w:t>Part</w:t>
      </w:r>
      <w:r w:rsidR="00966AA7" w:rsidRPr="009248C5">
        <w:rPr>
          <w:rFonts w:ascii="Times New Roman" w:hAnsi="Times New Roman" w:cs="Times New Roman"/>
          <w:color w:val="00B050"/>
          <w:sz w:val="20"/>
        </w:rPr>
        <w:t>en</w:t>
      </w:r>
      <w:r w:rsidRPr="009248C5">
        <w:rPr>
          <w:rFonts w:ascii="Times New Roman" w:hAnsi="Times New Roman" w:cs="Times New Roman"/>
          <w:color w:val="00B050"/>
          <w:sz w:val="20"/>
        </w:rPr>
        <w:t>s rösträtt utövas av ordinarie ledamot.</w:t>
      </w:r>
      <w:r w:rsidR="00716193">
        <w:rPr>
          <w:rFonts w:ascii="Times New Roman" w:hAnsi="Times New Roman" w:cs="Times New Roman"/>
          <w:color w:val="00B050"/>
          <w:sz w:val="20"/>
        </w:rPr>
        <w:t xml:space="preserve"> </w:t>
      </w:r>
      <w:r w:rsidR="007746D0">
        <w:rPr>
          <w:rFonts w:ascii="Times New Roman" w:hAnsi="Times New Roman" w:cs="Times New Roman"/>
          <w:color w:val="00B050"/>
          <w:sz w:val="20"/>
        </w:rPr>
        <w:t xml:space="preserve">Part som </w:t>
      </w:r>
      <w:r w:rsidR="007746D0">
        <w:rPr>
          <w:rFonts w:ascii="Times New Roman" w:hAnsi="Times New Roman" w:cs="Times New Roman"/>
          <w:color w:val="00B050"/>
          <w:sz w:val="20"/>
          <w:szCs w:val="20"/>
        </w:rPr>
        <w:t>utsett</w:t>
      </w:r>
      <w:r w:rsidR="00716193">
        <w:rPr>
          <w:rFonts w:ascii="Times New Roman" w:hAnsi="Times New Roman" w:cs="Times New Roman"/>
          <w:color w:val="00B050"/>
          <w:sz w:val="20"/>
          <w:szCs w:val="20"/>
        </w:rPr>
        <w:t xml:space="preserve"> fler än en supp</w:t>
      </w:r>
      <w:r w:rsidR="005F6484">
        <w:rPr>
          <w:rFonts w:ascii="Times New Roman" w:hAnsi="Times New Roman" w:cs="Times New Roman"/>
          <w:color w:val="00B050"/>
          <w:sz w:val="20"/>
          <w:szCs w:val="20"/>
        </w:rPr>
        <w:softHyphen/>
      </w:r>
      <w:r w:rsidR="00716193">
        <w:rPr>
          <w:rFonts w:ascii="Times New Roman" w:hAnsi="Times New Roman" w:cs="Times New Roman"/>
          <w:color w:val="00B050"/>
          <w:sz w:val="20"/>
          <w:szCs w:val="20"/>
        </w:rPr>
        <w:t xml:space="preserve">leant </w:t>
      </w:r>
      <w:r w:rsidR="007746D0">
        <w:rPr>
          <w:rFonts w:ascii="Times New Roman" w:hAnsi="Times New Roman" w:cs="Times New Roman"/>
          <w:color w:val="00B050"/>
          <w:sz w:val="20"/>
          <w:szCs w:val="20"/>
        </w:rPr>
        <w:t>ska</w:t>
      </w:r>
      <w:r w:rsidR="00716193">
        <w:rPr>
          <w:rFonts w:ascii="Times New Roman" w:hAnsi="Times New Roman" w:cs="Times New Roman"/>
          <w:color w:val="00B050"/>
          <w:sz w:val="20"/>
          <w:szCs w:val="20"/>
        </w:rPr>
        <w:t xml:space="preserve"> rangordna</w:t>
      </w:r>
      <w:r w:rsidR="007746D0">
        <w:rPr>
          <w:rFonts w:ascii="Times New Roman" w:hAnsi="Times New Roman" w:cs="Times New Roman"/>
          <w:color w:val="00B050"/>
          <w:sz w:val="20"/>
          <w:szCs w:val="20"/>
        </w:rPr>
        <w:t xml:space="preserve"> suppleanterna. S</w:t>
      </w:r>
      <w:r w:rsidR="00716193">
        <w:rPr>
          <w:rFonts w:ascii="Times New Roman" w:hAnsi="Times New Roman" w:cs="Times New Roman"/>
          <w:color w:val="00B050"/>
          <w:sz w:val="20"/>
          <w:szCs w:val="20"/>
        </w:rPr>
        <w:t xml:space="preserve">kulle </w:t>
      </w:r>
      <w:r w:rsidR="00610D01">
        <w:rPr>
          <w:rFonts w:ascii="Times New Roman" w:hAnsi="Times New Roman" w:cs="Times New Roman"/>
          <w:color w:val="00B050"/>
          <w:sz w:val="20"/>
          <w:szCs w:val="20"/>
        </w:rPr>
        <w:t>fler</w:t>
      </w:r>
      <w:r w:rsidR="00716193">
        <w:rPr>
          <w:rFonts w:ascii="Times New Roman" w:hAnsi="Times New Roman" w:cs="Times New Roman"/>
          <w:color w:val="00B050"/>
          <w:sz w:val="20"/>
          <w:szCs w:val="20"/>
        </w:rPr>
        <w:t xml:space="preserve"> än en suppleant närvara </w:t>
      </w:r>
      <w:r w:rsidR="008707C8">
        <w:rPr>
          <w:rFonts w:ascii="Times New Roman" w:hAnsi="Times New Roman" w:cs="Times New Roman"/>
          <w:color w:val="00B050"/>
          <w:sz w:val="20"/>
          <w:szCs w:val="20"/>
        </w:rPr>
        <w:t xml:space="preserve">samtidigt </w:t>
      </w:r>
      <w:r w:rsidR="00716193">
        <w:rPr>
          <w:rFonts w:ascii="Times New Roman" w:hAnsi="Times New Roman" w:cs="Times New Roman"/>
          <w:color w:val="00B050"/>
          <w:sz w:val="20"/>
          <w:szCs w:val="20"/>
        </w:rPr>
        <w:t>i ordinarie representants ställe ska rösträtten utövas i enlighet med s</w:t>
      </w:r>
      <w:r w:rsidR="008707C8">
        <w:rPr>
          <w:rFonts w:ascii="Times New Roman" w:hAnsi="Times New Roman" w:cs="Times New Roman"/>
          <w:color w:val="00B050"/>
          <w:sz w:val="20"/>
          <w:szCs w:val="20"/>
        </w:rPr>
        <w:t>uppleanternas inbördes ordning.</w:t>
      </w:r>
    </w:p>
    <w:p w14:paraId="44550B2B" w14:textId="77777777" w:rsidR="00E241D1" w:rsidRPr="00E241D1" w:rsidRDefault="00E241D1" w:rsidP="00E241D1">
      <w:pPr>
        <w:pStyle w:val="Liststycke"/>
        <w:rPr>
          <w:rFonts w:ascii="Times New Roman" w:hAnsi="Times New Roman" w:cs="Times New Roman"/>
          <w:color w:val="00B050"/>
          <w:sz w:val="20"/>
          <w:szCs w:val="20"/>
        </w:rPr>
      </w:pPr>
    </w:p>
    <w:p w14:paraId="0D9A49DD" w14:textId="77777777" w:rsidR="00BC69D2" w:rsidRPr="009248C5" w:rsidRDefault="00716193"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szCs w:val="20"/>
        </w:rPr>
        <w:t xml:space="preserve">Projektkommittén kan besluta att adjungera ytterligare personer till kommittén, för begränsad tid eller </w:t>
      </w:r>
      <w:r w:rsidR="007746D0">
        <w:rPr>
          <w:rFonts w:ascii="Times New Roman" w:hAnsi="Times New Roman" w:cs="Times New Roman"/>
          <w:color w:val="00B050"/>
          <w:sz w:val="20"/>
          <w:szCs w:val="20"/>
        </w:rPr>
        <w:t>under</w:t>
      </w:r>
      <w:r>
        <w:rPr>
          <w:rFonts w:ascii="Times New Roman" w:hAnsi="Times New Roman" w:cs="Times New Roman"/>
          <w:color w:val="00B050"/>
          <w:sz w:val="20"/>
          <w:szCs w:val="20"/>
        </w:rPr>
        <w:t xml:space="preserve"> löpande förordnande. Adjungerade</w:t>
      </w:r>
      <w:r w:rsidR="008707C8">
        <w:rPr>
          <w:rFonts w:ascii="Times New Roman" w:hAnsi="Times New Roman" w:cs="Times New Roman"/>
          <w:color w:val="00B050"/>
          <w:sz w:val="20"/>
          <w:szCs w:val="20"/>
        </w:rPr>
        <w:t xml:space="preserve"> ledamöter</w:t>
      </w:r>
      <w:r>
        <w:rPr>
          <w:rFonts w:ascii="Times New Roman" w:hAnsi="Times New Roman" w:cs="Times New Roman"/>
          <w:color w:val="00B050"/>
          <w:sz w:val="20"/>
          <w:szCs w:val="20"/>
        </w:rPr>
        <w:t xml:space="preserve"> har inte rösträtt.</w:t>
      </w:r>
    </w:p>
    <w:p w14:paraId="73106392" w14:textId="77777777" w:rsidR="00BC69D2" w:rsidRPr="009248C5" w:rsidRDefault="00BC69D2" w:rsidP="001025F9">
      <w:pPr>
        <w:pStyle w:val="Liststycke"/>
        <w:rPr>
          <w:rFonts w:ascii="Times New Roman" w:hAnsi="Times New Roman" w:cs="Times New Roman"/>
          <w:color w:val="00B050"/>
          <w:sz w:val="20"/>
          <w:szCs w:val="20"/>
        </w:rPr>
      </w:pPr>
    </w:p>
    <w:p w14:paraId="56C8D265" w14:textId="77777777" w:rsidR="00355210" w:rsidRPr="009248C5" w:rsidRDefault="00355210" w:rsidP="001025F9">
      <w:pPr>
        <w:pStyle w:val="Allmntstyckeformat"/>
        <w:numPr>
          <w:ilvl w:val="2"/>
          <w:numId w:val="3"/>
        </w:numPr>
        <w:ind w:left="851" w:hanging="851"/>
        <w:jc w:val="both"/>
        <w:rPr>
          <w:rFonts w:ascii="Times New Roman" w:hAnsi="Times New Roman" w:cs="Times New Roman"/>
          <w:color w:val="00B050"/>
          <w:sz w:val="20"/>
          <w:szCs w:val="20"/>
        </w:rPr>
      </w:pPr>
      <w:r w:rsidRPr="009248C5">
        <w:rPr>
          <w:rFonts w:ascii="Times New Roman" w:hAnsi="Times New Roman" w:cs="Times New Roman"/>
          <w:color w:val="00B050"/>
          <w:sz w:val="20"/>
        </w:rPr>
        <w:t xml:space="preserve">Om Part utser representant som inte är anställd av Parten, eller av ett av Partens Koncernbolag, ska godkännande från </w:t>
      </w:r>
      <w:r w:rsidR="00CC72AF" w:rsidRPr="009248C5">
        <w:rPr>
          <w:rFonts w:ascii="Times New Roman" w:hAnsi="Times New Roman" w:cs="Times New Roman"/>
          <w:color w:val="00B050"/>
          <w:sz w:val="20"/>
        </w:rPr>
        <w:t>övriga</w:t>
      </w:r>
      <w:r w:rsidRPr="009248C5">
        <w:rPr>
          <w:rFonts w:ascii="Times New Roman" w:hAnsi="Times New Roman" w:cs="Times New Roman"/>
          <w:color w:val="00B050"/>
          <w:sz w:val="20"/>
        </w:rPr>
        <w:t xml:space="preserve"> Parter inhämtas innan sådan representant bereds plats i Projektkommittén. </w:t>
      </w:r>
    </w:p>
    <w:p w14:paraId="713C5E5B" w14:textId="77777777" w:rsidR="00355210" w:rsidRPr="009248C5" w:rsidRDefault="00355210" w:rsidP="001025F9">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33FCB7F4" w14:textId="77777777" w:rsidR="00E26E16" w:rsidRPr="009175B3" w:rsidRDefault="00355210"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b/>
          <w:color w:val="00B050"/>
          <w:spacing w:val="-1"/>
          <w:sz w:val="20"/>
          <w:szCs w:val="20"/>
        </w:rPr>
      </w:pPr>
      <w:r w:rsidRPr="009248C5">
        <w:rPr>
          <w:rFonts w:ascii="Times New Roman" w:hAnsi="Times New Roman" w:cs="Times New Roman"/>
          <w:color w:val="00B050"/>
          <w:sz w:val="20"/>
        </w:rPr>
        <w:t>Part</w:t>
      </w:r>
      <w:r w:rsidR="00CC72AF" w:rsidRPr="009248C5">
        <w:rPr>
          <w:rFonts w:ascii="Times New Roman" w:hAnsi="Times New Roman" w:cs="Times New Roman"/>
          <w:color w:val="00B050"/>
          <w:sz w:val="20"/>
        </w:rPr>
        <w:t>erna</w:t>
      </w:r>
      <w:r w:rsidRPr="009248C5">
        <w:rPr>
          <w:rFonts w:ascii="Times New Roman" w:hAnsi="Times New Roman" w:cs="Times New Roman"/>
          <w:color w:val="00B050"/>
          <w:sz w:val="20"/>
        </w:rPr>
        <w:t xml:space="preserve">s </w:t>
      </w:r>
      <w:r w:rsidRPr="009175B3">
        <w:rPr>
          <w:rFonts w:ascii="Times New Roman" w:hAnsi="Times New Roman" w:cs="Times New Roman"/>
          <w:color w:val="00B050"/>
          <w:sz w:val="20"/>
        </w:rPr>
        <w:t>samtliga representanter och andra kontaktpersoner</w:t>
      </w:r>
      <w:r w:rsidR="00F0605C">
        <w:rPr>
          <w:rFonts w:ascii="Times New Roman" w:hAnsi="Times New Roman" w:cs="Times New Roman"/>
          <w:color w:val="00B050"/>
          <w:sz w:val="20"/>
        </w:rPr>
        <w:t xml:space="preserve"> ska med namn </w:t>
      </w:r>
      <w:r w:rsidRPr="009175B3">
        <w:rPr>
          <w:rFonts w:ascii="Times New Roman" w:hAnsi="Times New Roman" w:cs="Times New Roman"/>
          <w:color w:val="00B050"/>
          <w:sz w:val="20"/>
        </w:rPr>
        <w:t xml:space="preserve">och kontaktuppgifter </w:t>
      </w:r>
      <w:r w:rsidRPr="00604684">
        <w:rPr>
          <w:rFonts w:ascii="Times New Roman" w:hAnsi="Times New Roman" w:cs="Times New Roman"/>
          <w:color w:val="00B050"/>
          <w:sz w:val="20"/>
        </w:rPr>
        <w:t xml:space="preserve">anges i </w:t>
      </w:r>
      <w:r w:rsidR="006A61DD" w:rsidRPr="00604684">
        <w:rPr>
          <w:rFonts w:ascii="Times New Roman" w:hAnsi="Times New Roman" w:cs="Times New Roman"/>
          <w:color w:val="00B050"/>
          <w:sz w:val="20"/>
        </w:rPr>
        <w:t>PIAplus</w:t>
      </w:r>
      <w:r w:rsidR="00B12455">
        <w:rPr>
          <w:rFonts w:ascii="Times New Roman" w:hAnsi="Times New Roman" w:cs="Times New Roman"/>
          <w:color w:val="00B050"/>
          <w:sz w:val="20"/>
        </w:rPr>
        <w:t xml:space="preserve">. </w:t>
      </w:r>
      <w:r w:rsidRPr="009175B3">
        <w:rPr>
          <w:rFonts w:ascii="Times New Roman" w:hAnsi="Times New Roman" w:cs="Times New Roman"/>
          <w:color w:val="00B050"/>
          <w:sz w:val="20"/>
        </w:rPr>
        <w:t>Vardera Part ansvarar för att minst en kontaktperson för Parten finns angiven</w:t>
      </w:r>
      <w:r w:rsidR="006A61DD">
        <w:rPr>
          <w:rFonts w:ascii="Times New Roman" w:hAnsi="Times New Roman" w:cs="Times New Roman"/>
          <w:color w:val="00B050"/>
          <w:sz w:val="20"/>
        </w:rPr>
        <w:t xml:space="preserve"> i PIAplus</w:t>
      </w:r>
      <w:r w:rsidRPr="009175B3">
        <w:rPr>
          <w:rFonts w:ascii="Times New Roman" w:hAnsi="Times New Roman" w:cs="Times New Roman"/>
          <w:color w:val="00B050"/>
          <w:sz w:val="20"/>
        </w:rPr>
        <w:t xml:space="preserve"> samt att angiven information</w:t>
      </w:r>
      <w:r w:rsidR="002F1E95">
        <w:rPr>
          <w:rFonts w:ascii="Times New Roman" w:hAnsi="Times New Roman" w:cs="Times New Roman"/>
          <w:color w:val="00B050"/>
          <w:sz w:val="20"/>
        </w:rPr>
        <w:t xml:space="preserve"> är korrekt och</w:t>
      </w:r>
      <w:r w:rsidRPr="009175B3">
        <w:rPr>
          <w:rFonts w:ascii="Times New Roman" w:hAnsi="Times New Roman" w:cs="Times New Roman"/>
          <w:color w:val="00B050"/>
          <w:sz w:val="20"/>
        </w:rPr>
        <w:t xml:space="preserve"> hålls uppdaterad. Projektledaren svarar för att upprätthålla förteckningen.</w:t>
      </w:r>
    </w:p>
    <w:p w14:paraId="0129DEE4" w14:textId="77777777" w:rsidR="006C1B60" w:rsidRPr="000D1202" w:rsidRDefault="006C1B60" w:rsidP="001025F9">
      <w:pPr>
        <w:widowControl w:val="0"/>
        <w:autoSpaceDE w:val="0"/>
        <w:autoSpaceDN w:val="0"/>
        <w:adjustRightInd w:val="0"/>
        <w:spacing w:line="288" w:lineRule="auto"/>
        <w:jc w:val="both"/>
        <w:textAlignment w:val="center"/>
        <w:rPr>
          <w:rFonts w:ascii="Times New Roman" w:hAnsi="Times New Roman" w:cs="Times New Roman"/>
          <w:b/>
          <w:i/>
          <w:color w:val="00B050"/>
          <w:spacing w:val="-1"/>
          <w:sz w:val="20"/>
          <w:szCs w:val="20"/>
        </w:rPr>
      </w:pPr>
    </w:p>
    <w:p w14:paraId="3E587CBD" w14:textId="77777777" w:rsidR="000D1202" w:rsidRPr="000D1202" w:rsidRDefault="000D1202" w:rsidP="000D1202">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b/>
          <w:color w:val="00B050"/>
          <w:spacing w:val="-1"/>
          <w:sz w:val="20"/>
          <w:szCs w:val="20"/>
        </w:rPr>
      </w:pPr>
      <w:r w:rsidRPr="000D1202">
        <w:rPr>
          <w:rFonts w:ascii="Times New Roman" w:hAnsi="Times New Roman" w:cs="Times New Roman"/>
          <w:b/>
          <w:color w:val="00B050"/>
          <w:spacing w:val="-1"/>
          <w:sz w:val="20"/>
          <w:szCs w:val="20"/>
        </w:rPr>
        <w:t>Projektkommitténs möten</w:t>
      </w:r>
    </w:p>
    <w:p w14:paraId="63B62312" w14:textId="23C28DD3" w:rsidR="00355210" w:rsidRPr="009175B3" w:rsidRDefault="00355210"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9175B3">
        <w:rPr>
          <w:rFonts w:ascii="Times New Roman" w:hAnsi="Times New Roman" w:cs="Times New Roman"/>
          <w:color w:val="00B050"/>
          <w:spacing w:val="-1"/>
          <w:sz w:val="20"/>
          <w:szCs w:val="20"/>
        </w:rPr>
        <w:t xml:space="preserve">Projektkommitténs ordförande ansvarar för att </w:t>
      </w:r>
      <w:r w:rsidRPr="009175B3">
        <w:rPr>
          <w:rFonts w:ascii="Times New Roman" w:hAnsi="Times New Roman" w:cs="Times New Roman"/>
          <w:color w:val="00B050"/>
          <w:sz w:val="20"/>
        </w:rPr>
        <w:t>Projektkommittén sammanträder minst [</w:t>
      </w:r>
      <w:r w:rsidRPr="009669E0">
        <w:rPr>
          <w:rFonts w:ascii="Times New Roman" w:hAnsi="Times New Roman" w:cs="Times New Roman"/>
          <w:color w:val="00B050"/>
          <w:sz w:val="20"/>
          <w:highlight w:val="lightGray"/>
        </w:rPr>
        <w:t>tre gånger</w:t>
      </w:r>
      <w:r w:rsidRPr="009175B3">
        <w:rPr>
          <w:rFonts w:ascii="Times New Roman" w:hAnsi="Times New Roman" w:cs="Times New Roman"/>
          <w:color w:val="00B050"/>
          <w:sz w:val="20"/>
        </w:rPr>
        <w:t>] per kalenderår och i övrigt vid behov. Möte kan äga rum med stöd av telefon eller andra tekniska hjälpmedel.</w:t>
      </w:r>
      <w:r w:rsidR="00BC69D2" w:rsidRPr="009175B3">
        <w:rPr>
          <w:rFonts w:ascii="Times New Roman" w:hAnsi="Times New Roman" w:cs="Times New Roman"/>
          <w:color w:val="00B050"/>
          <w:sz w:val="20"/>
        </w:rPr>
        <w:t xml:space="preserve"> </w:t>
      </w:r>
      <w:r w:rsidRPr="009175B3">
        <w:rPr>
          <w:rFonts w:ascii="Times New Roman" w:hAnsi="Times New Roman" w:cs="Times New Roman"/>
          <w:color w:val="00B050"/>
          <w:sz w:val="20"/>
        </w:rPr>
        <w:t>Proje</w:t>
      </w:r>
      <w:r w:rsidR="00B12455">
        <w:rPr>
          <w:rFonts w:ascii="Times New Roman" w:hAnsi="Times New Roman" w:cs="Times New Roman"/>
          <w:color w:val="00B050"/>
          <w:sz w:val="20"/>
        </w:rPr>
        <w:t>ktkommittén ska sammankallas av</w:t>
      </w:r>
      <w:r w:rsidR="006A61DD">
        <w:rPr>
          <w:rFonts w:ascii="Times New Roman" w:hAnsi="Times New Roman" w:cs="Times New Roman"/>
          <w:color w:val="00B050"/>
          <w:sz w:val="20"/>
        </w:rPr>
        <w:t xml:space="preserve"> Projektledaren</w:t>
      </w:r>
      <w:r w:rsidRPr="009175B3">
        <w:rPr>
          <w:rFonts w:ascii="Times New Roman" w:hAnsi="Times New Roman" w:cs="Times New Roman"/>
          <w:color w:val="00B050"/>
          <w:sz w:val="20"/>
        </w:rPr>
        <w:t xml:space="preserve">, antingen på </w:t>
      </w:r>
      <w:r w:rsidR="006A61DD">
        <w:rPr>
          <w:rFonts w:ascii="Times New Roman" w:hAnsi="Times New Roman" w:cs="Times New Roman"/>
          <w:color w:val="00B050"/>
          <w:sz w:val="20"/>
        </w:rPr>
        <w:t xml:space="preserve">eget eller </w:t>
      </w:r>
      <w:r w:rsidR="007746D0">
        <w:rPr>
          <w:rFonts w:ascii="Times New Roman" w:hAnsi="Times New Roman" w:cs="Times New Roman"/>
          <w:color w:val="00B050"/>
          <w:sz w:val="20"/>
        </w:rPr>
        <w:t xml:space="preserve">på </w:t>
      </w:r>
      <w:r w:rsidRPr="009175B3">
        <w:rPr>
          <w:rFonts w:ascii="Times New Roman" w:hAnsi="Times New Roman" w:cs="Times New Roman"/>
          <w:color w:val="00B050"/>
          <w:sz w:val="20"/>
        </w:rPr>
        <w:t>ordförandens initiativ eller efter begäran från någon av Parterna.</w:t>
      </w:r>
      <w:r w:rsidR="00BC69D2" w:rsidRPr="009175B3">
        <w:rPr>
          <w:rFonts w:ascii="Times New Roman" w:hAnsi="Times New Roman" w:cs="Times New Roman"/>
          <w:color w:val="00B050"/>
          <w:sz w:val="20"/>
        </w:rPr>
        <w:t xml:space="preserve"> K</w:t>
      </w:r>
      <w:r w:rsidRPr="009175B3">
        <w:rPr>
          <w:rFonts w:ascii="Times New Roman" w:hAnsi="Times New Roman" w:cs="Times New Roman"/>
          <w:color w:val="00B050"/>
          <w:sz w:val="20"/>
        </w:rPr>
        <w:t>allelse till möte ska, om inget annat överenskommes, vara ledamöter</w:t>
      </w:r>
      <w:r w:rsidR="00E241D1">
        <w:rPr>
          <w:rFonts w:ascii="Times New Roman" w:hAnsi="Times New Roman" w:cs="Times New Roman"/>
          <w:color w:val="00B050"/>
          <w:sz w:val="20"/>
        </w:rPr>
        <w:t>, adjungerade</w:t>
      </w:r>
      <w:r w:rsidRPr="009175B3">
        <w:rPr>
          <w:rFonts w:ascii="Times New Roman" w:hAnsi="Times New Roman" w:cs="Times New Roman"/>
          <w:color w:val="00B050"/>
          <w:sz w:val="20"/>
        </w:rPr>
        <w:t xml:space="preserve"> och Projektledare till handa senast två veckor innan mötet ska äga rum. Kallelse till möte ska innehålla en dagordning med tydligt angivande av beslutspunkter</w:t>
      </w:r>
      <w:r w:rsidR="002F1E95">
        <w:rPr>
          <w:rFonts w:ascii="Times New Roman" w:hAnsi="Times New Roman" w:cs="Times New Roman"/>
          <w:color w:val="00B050"/>
          <w:sz w:val="20"/>
        </w:rPr>
        <w:t>,</w:t>
      </w:r>
      <w:r w:rsidRPr="009175B3">
        <w:rPr>
          <w:rFonts w:ascii="Times New Roman" w:hAnsi="Times New Roman" w:cs="Times New Roman"/>
          <w:color w:val="00B050"/>
          <w:sz w:val="20"/>
        </w:rPr>
        <w:t xml:space="preserve"> och </w:t>
      </w:r>
      <w:r w:rsidR="00BC69D2" w:rsidRPr="009175B3">
        <w:rPr>
          <w:rFonts w:ascii="Times New Roman" w:hAnsi="Times New Roman" w:cs="Times New Roman"/>
          <w:color w:val="00B050"/>
          <w:sz w:val="20"/>
        </w:rPr>
        <w:t>även omfatta</w:t>
      </w:r>
      <w:r w:rsidRPr="009175B3">
        <w:rPr>
          <w:rFonts w:ascii="Times New Roman" w:hAnsi="Times New Roman" w:cs="Times New Roman"/>
          <w:color w:val="00B050"/>
          <w:sz w:val="20"/>
        </w:rPr>
        <w:t xml:space="preserve"> relevant underlag. Projektkommittén ska vara beslutsför när mötet har blivit vederbörligen sammankallat och fler än [</w:t>
      </w:r>
      <w:r w:rsidRPr="00604684">
        <w:rPr>
          <w:rFonts w:ascii="Times New Roman" w:hAnsi="Times New Roman" w:cs="Times New Roman"/>
          <w:color w:val="00B050"/>
          <w:sz w:val="20"/>
          <w:highlight w:val="lightGray"/>
        </w:rPr>
        <w:t>hälften</w:t>
      </w:r>
      <w:r w:rsidRPr="009175B3">
        <w:rPr>
          <w:rFonts w:ascii="Times New Roman" w:hAnsi="Times New Roman" w:cs="Times New Roman"/>
          <w:color w:val="00B050"/>
          <w:sz w:val="20"/>
        </w:rPr>
        <w:t>] av det [</w:t>
      </w:r>
      <w:r w:rsidRPr="00604684">
        <w:rPr>
          <w:rFonts w:ascii="Times New Roman" w:hAnsi="Times New Roman" w:cs="Times New Roman"/>
          <w:color w:val="00B050"/>
          <w:sz w:val="20"/>
          <w:highlight w:val="lightGray"/>
        </w:rPr>
        <w:t>totala antalet</w:t>
      </w:r>
      <w:r w:rsidRPr="009175B3">
        <w:rPr>
          <w:rFonts w:ascii="Times New Roman" w:hAnsi="Times New Roman" w:cs="Times New Roman"/>
          <w:color w:val="00B050"/>
          <w:sz w:val="20"/>
        </w:rPr>
        <w:t>]</w:t>
      </w:r>
      <w:ins w:id="2" w:author="Jennica Broman" w:date="2018-05-01T09:47:00Z">
        <w:r w:rsidR="00BA79D4">
          <w:rPr>
            <w:rFonts w:ascii="Times New Roman" w:hAnsi="Times New Roman" w:cs="Times New Roman"/>
            <w:color w:val="00B050"/>
            <w:sz w:val="20"/>
          </w:rPr>
          <w:t>.</w:t>
        </w:r>
      </w:ins>
      <w:r w:rsidRPr="009175B3">
        <w:rPr>
          <w:rFonts w:ascii="Times New Roman" w:hAnsi="Times New Roman" w:cs="Times New Roman"/>
          <w:color w:val="00B050"/>
          <w:sz w:val="20"/>
        </w:rPr>
        <w:t xml:space="preserve"> Parter är företrädda vid mötet.</w:t>
      </w:r>
    </w:p>
    <w:p w14:paraId="5D6C489F" w14:textId="77777777" w:rsidR="00BC69D2" w:rsidRPr="009175B3" w:rsidRDefault="00BC69D2" w:rsidP="001025F9">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1E2AE8DC" w14:textId="77777777" w:rsidR="00355210" w:rsidRPr="009175B3" w:rsidRDefault="00BC69D2"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sidRPr="001C460C">
        <w:rPr>
          <w:rFonts w:ascii="Times New Roman" w:hAnsi="Times New Roman" w:cs="Times New Roman"/>
          <w:color w:val="00B050"/>
          <w:sz w:val="20"/>
        </w:rPr>
        <w:t xml:space="preserve">Endast de vid mötet närvarande </w:t>
      </w:r>
      <w:r w:rsidR="004D7A3F" w:rsidRPr="001C460C">
        <w:rPr>
          <w:rFonts w:ascii="Times New Roman" w:hAnsi="Times New Roman" w:cs="Times New Roman"/>
          <w:color w:val="00B050"/>
          <w:sz w:val="20"/>
        </w:rPr>
        <w:t>P</w:t>
      </w:r>
      <w:r w:rsidRPr="001C460C">
        <w:rPr>
          <w:rFonts w:ascii="Times New Roman" w:hAnsi="Times New Roman" w:cs="Times New Roman"/>
          <w:color w:val="00B050"/>
          <w:sz w:val="20"/>
        </w:rPr>
        <w:t xml:space="preserve">arterna har rösträtt vid Projektkommitténs möten, att utövas genom </w:t>
      </w:r>
      <w:r w:rsidR="00941144" w:rsidRPr="001C460C">
        <w:rPr>
          <w:rFonts w:ascii="Times New Roman" w:hAnsi="Times New Roman" w:cs="Times New Roman"/>
          <w:color w:val="00B050"/>
          <w:sz w:val="20"/>
        </w:rPr>
        <w:t>sin</w:t>
      </w:r>
      <w:r w:rsidR="001C460C" w:rsidRPr="001C460C">
        <w:rPr>
          <w:rFonts w:ascii="Times New Roman" w:hAnsi="Times New Roman" w:cs="Times New Roman"/>
          <w:color w:val="00B050"/>
          <w:sz w:val="20"/>
        </w:rPr>
        <w:t xml:space="preserve"> respektive representant.</w:t>
      </w:r>
      <w:r w:rsidRPr="001C460C">
        <w:rPr>
          <w:rFonts w:ascii="Times New Roman" w:hAnsi="Times New Roman" w:cs="Times New Roman"/>
          <w:color w:val="00B050"/>
          <w:sz w:val="20"/>
        </w:rPr>
        <w:t xml:space="preserve"> </w:t>
      </w:r>
      <w:r w:rsidR="00355210" w:rsidRPr="001C460C">
        <w:rPr>
          <w:rFonts w:ascii="Times New Roman" w:hAnsi="Times New Roman" w:cs="Times New Roman"/>
          <w:color w:val="00B050"/>
          <w:sz w:val="20"/>
        </w:rPr>
        <w:t xml:space="preserve">Projektledare </w:t>
      </w:r>
      <w:r w:rsidR="00E241D1">
        <w:rPr>
          <w:rFonts w:ascii="Times New Roman" w:hAnsi="Times New Roman" w:cs="Times New Roman"/>
          <w:color w:val="00B050"/>
          <w:sz w:val="20"/>
        </w:rPr>
        <w:t xml:space="preserve">och adjungerade </w:t>
      </w:r>
      <w:r w:rsidR="006A1C4E">
        <w:rPr>
          <w:rFonts w:ascii="Times New Roman" w:hAnsi="Times New Roman" w:cs="Times New Roman"/>
          <w:color w:val="00B050"/>
          <w:sz w:val="20"/>
        </w:rPr>
        <w:t xml:space="preserve">samt närvarande suppleanter </w:t>
      </w:r>
      <w:r w:rsidR="00355210" w:rsidRPr="001C460C">
        <w:rPr>
          <w:rFonts w:ascii="Times New Roman" w:hAnsi="Times New Roman" w:cs="Times New Roman"/>
          <w:color w:val="00B050"/>
          <w:sz w:val="20"/>
        </w:rPr>
        <w:t xml:space="preserve">ska ha talerätt vid </w:t>
      </w:r>
      <w:r w:rsidR="00941144" w:rsidRPr="001C460C">
        <w:rPr>
          <w:rFonts w:ascii="Times New Roman" w:hAnsi="Times New Roman" w:cs="Times New Roman"/>
          <w:color w:val="00B050"/>
          <w:sz w:val="20"/>
        </w:rPr>
        <w:t>Projektkommitténs möte</w:t>
      </w:r>
      <w:r w:rsidR="00355210" w:rsidRPr="001C460C">
        <w:rPr>
          <w:rFonts w:ascii="Times New Roman" w:hAnsi="Times New Roman" w:cs="Times New Roman"/>
          <w:color w:val="00B050"/>
          <w:sz w:val="20"/>
        </w:rPr>
        <w:t xml:space="preserve">n och </w:t>
      </w:r>
      <w:r w:rsidR="00E241D1">
        <w:rPr>
          <w:rFonts w:ascii="Times New Roman" w:hAnsi="Times New Roman" w:cs="Times New Roman"/>
          <w:color w:val="00B050"/>
          <w:sz w:val="20"/>
        </w:rPr>
        <w:t>deras</w:t>
      </w:r>
      <w:r w:rsidR="00DB7DE0">
        <w:rPr>
          <w:rFonts w:ascii="Times New Roman" w:hAnsi="Times New Roman" w:cs="Times New Roman"/>
          <w:color w:val="00B050"/>
          <w:sz w:val="20"/>
        </w:rPr>
        <w:t xml:space="preserve"> </w:t>
      </w:r>
      <w:r w:rsidR="00355210" w:rsidRPr="001C460C">
        <w:rPr>
          <w:rFonts w:ascii="Times New Roman" w:hAnsi="Times New Roman" w:cs="Times New Roman"/>
          <w:color w:val="00B050"/>
          <w:sz w:val="20"/>
        </w:rPr>
        <w:t>uppfat</w:t>
      </w:r>
      <w:r w:rsidR="00355210" w:rsidRPr="009175B3">
        <w:rPr>
          <w:rFonts w:ascii="Times New Roman" w:hAnsi="Times New Roman" w:cs="Times New Roman"/>
          <w:color w:val="00B050"/>
          <w:sz w:val="20"/>
        </w:rPr>
        <w:t>tning</w:t>
      </w:r>
      <w:r w:rsidR="00E241D1">
        <w:rPr>
          <w:rFonts w:ascii="Times New Roman" w:hAnsi="Times New Roman" w:cs="Times New Roman"/>
          <w:color w:val="00B050"/>
          <w:sz w:val="20"/>
        </w:rPr>
        <w:t>ar</w:t>
      </w:r>
      <w:r w:rsidR="00355210" w:rsidRPr="009175B3">
        <w:rPr>
          <w:rFonts w:ascii="Times New Roman" w:hAnsi="Times New Roman" w:cs="Times New Roman"/>
          <w:color w:val="00B050"/>
          <w:sz w:val="20"/>
        </w:rPr>
        <w:t xml:space="preserve"> </w:t>
      </w:r>
      <w:r w:rsidRPr="009175B3">
        <w:rPr>
          <w:rFonts w:ascii="Times New Roman" w:hAnsi="Times New Roman" w:cs="Times New Roman"/>
          <w:color w:val="00B050"/>
          <w:sz w:val="20"/>
        </w:rPr>
        <w:t xml:space="preserve">i frågor som mötet behandlar </w:t>
      </w:r>
      <w:r w:rsidR="00355210" w:rsidRPr="009175B3">
        <w:rPr>
          <w:rFonts w:ascii="Times New Roman" w:hAnsi="Times New Roman" w:cs="Times New Roman"/>
          <w:color w:val="00B050"/>
          <w:sz w:val="20"/>
        </w:rPr>
        <w:t xml:space="preserve">ska beaktas. </w:t>
      </w:r>
    </w:p>
    <w:p w14:paraId="6F340561" w14:textId="77777777" w:rsidR="00BC69D2" w:rsidRPr="009175B3" w:rsidRDefault="00BC69D2" w:rsidP="001025F9">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rPr>
      </w:pPr>
    </w:p>
    <w:p w14:paraId="39BF42B0" w14:textId="77777777" w:rsidR="00355210" w:rsidRPr="009175B3" w:rsidRDefault="00B12455"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rPr>
        <w:t>Det förslag till beslut</w:t>
      </w:r>
      <w:r w:rsidR="00BC69D2" w:rsidRPr="009175B3">
        <w:rPr>
          <w:rFonts w:ascii="Times New Roman" w:hAnsi="Times New Roman" w:cs="Times New Roman"/>
          <w:color w:val="00B050"/>
          <w:sz w:val="20"/>
        </w:rPr>
        <w:t xml:space="preserve"> som stöds av </w:t>
      </w:r>
      <w:r w:rsidR="00096A76">
        <w:rPr>
          <w:rFonts w:ascii="Times New Roman" w:hAnsi="Times New Roman" w:cs="Times New Roman"/>
          <w:color w:val="00B050"/>
          <w:sz w:val="20"/>
        </w:rPr>
        <w:t>mer än</w:t>
      </w:r>
      <w:r w:rsidR="00096A76" w:rsidRPr="009175B3">
        <w:rPr>
          <w:rFonts w:ascii="Times New Roman" w:hAnsi="Times New Roman" w:cs="Times New Roman"/>
          <w:color w:val="00B050"/>
          <w:sz w:val="20"/>
        </w:rPr>
        <w:t xml:space="preserve"> </w:t>
      </w:r>
      <w:r w:rsidR="00355210" w:rsidRPr="009175B3">
        <w:rPr>
          <w:rFonts w:ascii="Times New Roman" w:hAnsi="Times New Roman" w:cs="Times New Roman"/>
          <w:color w:val="00B050"/>
          <w:sz w:val="20"/>
        </w:rPr>
        <w:t xml:space="preserve">hälften av det totala antalet </w:t>
      </w:r>
      <w:r w:rsidR="00941144" w:rsidRPr="009175B3">
        <w:rPr>
          <w:rFonts w:ascii="Times New Roman" w:hAnsi="Times New Roman" w:cs="Times New Roman"/>
          <w:color w:val="00B050"/>
          <w:sz w:val="20"/>
        </w:rPr>
        <w:t>Parter</w:t>
      </w:r>
      <w:r w:rsidR="00355210" w:rsidRPr="009175B3">
        <w:rPr>
          <w:rFonts w:ascii="Times New Roman" w:hAnsi="Times New Roman" w:cs="Times New Roman"/>
          <w:color w:val="00B050"/>
          <w:sz w:val="20"/>
        </w:rPr>
        <w:t xml:space="preserve"> ska vara </w:t>
      </w:r>
      <w:r w:rsidR="00355210" w:rsidRPr="009175B3">
        <w:rPr>
          <w:rFonts w:ascii="Times New Roman" w:hAnsi="Times New Roman" w:cs="Times New Roman"/>
          <w:color w:val="00B050"/>
          <w:sz w:val="20"/>
        </w:rPr>
        <w:lastRenderedPageBreak/>
        <w:t>Pro</w:t>
      </w:r>
      <w:r>
        <w:rPr>
          <w:rFonts w:ascii="Times New Roman" w:hAnsi="Times New Roman" w:cs="Times New Roman"/>
          <w:color w:val="00B050"/>
          <w:sz w:val="20"/>
        </w:rPr>
        <w:softHyphen/>
      </w:r>
      <w:r w:rsidR="00355210" w:rsidRPr="009175B3">
        <w:rPr>
          <w:rFonts w:ascii="Times New Roman" w:hAnsi="Times New Roman" w:cs="Times New Roman"/>
          <w:color w:val="00B050"/>
          <w:sz w:val="20"/>
        </w:rPr>
        <w:t>jekt</w:t>
      </w:r>
      <w:r>
        <w:rPr>
          <w:rFonts w:ascii="Times New Roman" w:hAnsi="Times New Roman" w:cs="Times New Roman"/>
          <w:color w:val="00B050"/>
          <w:sz w:val="20"/>
        </w:rPr>
        <w:softHyphen/>
      </w:r>
      <w:r w:rsidR="00355210" w:rsidRPr="009175B3">
        <w:rPr>
          <w:rFonts w:ascii="Times New Roman" w:hAnsi="Times New Roman" w:cs="Times New Roman"/>
          <w:color w:val="00B050"/>
          <w:sz w:val="20"/>
        </w:rPr>
        <w:t xml:space="preserve">kommitténs beslut, </w:t>
      </w:r>
      <w:r w:rsidR="00096A76" w:rsidRPr="009175B3">
        <w:rPr>
          <w:rFonts w:ascii="Times New Roman" w:hAnsi="Times New Roman" w:cs="Times New Roman"/>
          <w:color w:val="00B050"/>
          <w:sz w:val="20"/>
        </w:rPr>
        <w:t>oa</w:t>
      </w:r>
      <w:r w:rsidR="00096A76">
        <w:rPr>
          <w:rFonts w:ascii="Times New Roman" w:hAnsi="Times New Roman" w:cs="Times New Roman"/>
          <w:color w:val="00B050"/>
          <w:sz w:val="20"/>
        </w:rPr>
        <w:t>ktat dels det totala</w:t>
      </w:r>
      <w:r w:rsidR="00096A76" w:rsidRPr="009175B3">
        <w:rPr>
          <w:rFonts w:ascii="Times New Roman" w:hAnsi="Times New Roman" w:cs="Times New Roman"/>
          <w:color w:val="00B050"/>
          <w:sz w:val="20"/>
        </w:rPr>
        <w:t xml:space="preserve"> </w:t>
      </w:r>
      <w:r w:rsidR="00355210" w:rsidRPr="009175B3">
        <w:rPr>
          <w:rFonts w:ascii="Times New Roman" w:hAnsi="Times New Roman" w:cs="Times New Roman"/>
          <w:color w:val="00B050"/>
          <w:sz w:val="20"/>
        </w:rPr>
        <w:t>antal</w:t>
      </w:r>
      <w:r w:rsidR="00096A76">
        <w:rPr>
          <w:rFonts w:ascii="Times New Roman" w:hAnsi="Times New Roman" w:cs="Times New Roman"/>
          <w:color w:val="00B050"/>
          <w:sz w:val="20"/>
        </w:rPr>
        <w:t>et ledamöter i Projektkommittén dels antalet närvarande ledamöter vid ifrågavarande möte</w:t>
      </w:r>
      <w:r w:rsidR="00F3548C">
        <w:rPr>
          <w:rFonts w:ascii="Times New Roman" w:hAnsi="Times New Roman" w:cs="Times New Roman"/>
          <w:color w:val="00B050"/>
          <w:sz w:val="20"/>
        </w:rPr>
        <w:t>.</w:t>
      </w:r>
      <w:r w:rsidR="004D7A3F">
        <w:rPr>
          <w:rFonts w:ascii="Times New Roman" w:hAnsi="Times New Roman" w:cs="Times New Roman"/>
          <w:color w:val="00B050"/>
          <w:sz w:val="20"/>
        </w:rPr>
        <w:t xml:space="preserve"> </w:t>
      </w:r>
      <w:r w:rsidR="00941144" w:rsidRPr="009175B3">
        <w:rPr>
          <w:rFonts w:ascii="Times New Roman" w:hAnsi="Times New Roman" w:cs="Times New Roman"/>
          <w:color w:val="00B050"/>
          <w:sz w:val="20"/>
        </w:rPr>
        <w:t>Om beslut därvid inte kan fattas ska frågan bordläggas till nästa möte</w:t>
      </w:r>
      <w:r>
        <w:rPr>
          <w:rFonts w:ascii="Times New Roman" w:hAnsi="Times New Roman" w:cs="Times New Roman"/>
          <w:color w:val="00B050"/>
          <w:sz w:val="20"/>
        </w:rPr>
        <w:t xml:space="preserve">, </w:t>
      </w:r>
      <w:r w:rsidR="00941144" w:rsidRPr="009175B3">
        <w:rPr>
          <w:rFonts w:ascii="Times New Roman" w:hAnsi="Times New Roman" w:cs="Times New Roman"/>
          <w:color w:val="00B050"/>
          <w:sz w:val="20"/>
        </w:rPr>
        <w:t xml:space="preserve">vid vilket omröstning ska ske och det </w:t>
      </w:r>
      <w:r w:rsidR="00AE3F0A">
        <w:rPr>
          <w:rFonts w:ascii="Times New Roman" w:hAnsi="Times New Roman" w:cs="Times New Roman"/>
          <w:color w:val="00B050"/>
          <w:sz w:val="20"/>
        </w:rPr>
        <w:t xml:space="preserve">förslag till </w:t>
      </w:r>
      <w:r w:rsidR="00941144" w:rsidRPr="009175B3">
        <w:rPr>
          <w:rFonts w:ascii="Times New Roman" w:hAnsi="Times New Roman" w:cs="Times New Roman"/>
          <w:color w:val="00B050"/>
          <w:sz w:val="20"/>
        </w:rPr>
        <w:t>beslut som vid den andra omröstningen biträdes av flest närvarande ledamöter ska vara Projektkommitténs beslut.</w:t>
      </w:r>
      <w:r w:rsidR="0022578F">
        <w:rPr>
          <w:rFonts w:ascii="Times New Roman" w:hAnsi="Times New Roman" w:cs="Times New Roman"/>
          <w:color w:val="00B050"/>
          <w:sz w:val="20"/>
        </w:rPr>
        <w:t xml:space="preserve"> </w:t>
      </w:r>
    </w:p>
    <w:p w14:paraId="796E3BDE" w14:textId="77777777" w:rsidR="00941144" w:rsidRPr="009175B3" w:rsidRDefault="00941144" w:rsidP="001025F9">
      <w:pPr>
        <w:pStyle w:val="Liststycke"/>
        <w:rPr>
          <w:rFonts w:ascii="Times New Roman" w:hAnsi="Times New Roman" w:cs="Times New Roman"/>
          <w:color w:val="00B050"/>
          <w:sz w:val="20"/>
          <w:szCs w:val="20"/>
        </w:rPr>
      </w:pPr>
    </w:p>
    <w:p w14:paraId="14FB9D00" w14:textId="77777777" w:rsidR="00355210" w:rsidRDefault="00355210"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sidRPr="009175B3">
        <w:rPr>
          <w:rFonts w:ascii="Times New Roman" w:hAnsi="Times New Roman" w:cs="Times New Roman"/>
          <w:color w:val="00B050"/>
          <w:sz w:val="20"/>
        </w:rPr>
        <w:t>Projektkommitténs möten ska protokollföras</w:t>
      </w:r>
      <w:r w:rsidR="00941144" w:rsidRPr="009175B3">
        <w:rPr>
          <w:rFonts w:ascii="Times New Roman" w:hAnsi="Times New Roman" w:cs="Times New Roman"/>
          <w:color w:val="00B050"/>
          <w:sz w:val="20"/>
        </w:rPr>
        <w:t xml:space="preserve"> och samtliga beslut ska numreras löpande. </w:t>
      </w:r>
      <w:r w:rsidRPr="009175B3">
        <w:rPr>
          <w:rFonts w:ascii="Times New Roman" w:hAnsi="Times New Roman" w:cs="Times New Roman"/>
          <w:color w:val="00B050"/>
          <w:sz w:val="20"/>
        </w:rPr>
        <w:t xml:space="preserve">Protokoll </w:t>
      </w:r>
      <w:r w:rsidR="00941144" w:rsidRPr="009175B3">
        <w:rPr>
          <w:rFonts w:ascii="Times New Roman" w:hAnsi="Times New Roman" w:cs="Times New Roman"/>
          <w:color w:val="00B050"/>
          <w:sz w:val="20"/>
        </w:rPr>
        <w:t>ska</w:t>
      </w:r>
      <w:r w:rsidR="002F1E95">
        <w:rPr>
          <w:rFonts w:ascii="Times New Roman" w:hAnsi="Times New Roman" w:cs="Times New Roman"/>
          <w:color w:val="00B050"/>
          <w:sz w:val="20"/>
        </w:rPr>
        <w:t xml:space="preserve"> dateras,</w:t>
      </w:r>
      <w:r w:rsidR="00941144" w:rsidRPr="009175B3">
        <w:rPr>
          <w:rFonts w:ascii="Times New Roman" w:hAnsi="Times New Roman" w:cs="Times New Roman"/>
          <w:color w:val="00B050"/>
          <w:sz w:val="20"/>
        </w:rPr>
        <w:t xml:space="preserve"> </w:t>
      </w:r>
      <w:r w:rsidR="004D2E26">
        <w:rPr>
          <w:rFonts w:ascii="Times New Roman" w:hAnsi="Times New Roman" w:cs="Times New Roman"/>
          <w:color w:val="00B050"/>
          <w:sz w:val="20"/>
        </w:rPr>
        <w:t xml:space="preserve">numreras, </w:t>
      </w:r>
      <w:r w:rsidR="00941144" w:rsidRPr="009175B3">
        <w:rPr>
          <w:rFonts w:ascii="Times New Roman" w:hAnsi="Times New Roman" w:cs="Times New Roman"/>
          <w:color w:val="00B050"/>
          <w:sz w:val="20"/>
        </w:rPr>
        <w:t xml:space="preserve">och justeras och </w:t>
      </w:r>
      <w:r w:rsidR="009248C5">
        <w:rPr>
          <w:rFonts w:ascii="Times New Roman" w:hAnsi="Times New Roman" w:cs="Times New Roman"/>
          <w:color w:val="00B050"/>
          <w:sz w:val="20"/>
        </w:rPr>
        <w:t xml:space="preserve">tillgängliggöras </w:t>
      </w:r>
      <w:r w:rsidR="006A61DD" w:rsidRPr="00610D01">
        <w:rPr>
          <w:rFonts w:ascii="Times New Roman" w:hAnsi="Times New Roman" w:cs="Times New Roman"/>
          <w:color w:val="00B050"/>
          <w:sz w:val="20"/>
        </w:rPr>
        <w:t>i PIAplus</w:t>
      </w:r>
      <w:r w:rsidR="00610D01" w:rsidRPr="00610D01">
        <w:rPr>
          <w:rFonts w:ascii="Times New Roman" w:hAnsi="Times New Roman" w:cs="Times New Roman"/>
          <w:color w:val="00B050"/>
          <w:sz w:val="20"/>
        </w:rPr>
        <w:t>.</w:t>
      </w:r>
      <w:r w:rsidR="00941144" w:rsidRPr="009175B3">
        <w:rPr>
          <w:rFonts w:ascii="Times New Roman" w:hAnsi="Times New Roman" w:cs="Times New Roman"/>
          <w:color w:val="00B050"/>
          <w:sz w:val="20"/>
        </w:rPr>
        <w:t xml:space="preserve"> </w:t>
      </w:r>
    </w:p>
    <w:p w14:paraId="13C2CB77" w14:textId="77777777" w:rsidR="00A30EB4" w:rsidRPr="00A30EB4" w:rsidRDefault="00A30EB4" w:rsidP="00A30EB4">
      <w:pPr>
        <w:pStyle w:val="Liststycke"/>
        <w:rPr>
          <w:rFonts w:ascii="Times New Roman" w:hAnsi="Times New Roman" w:cs="Times New Roman"/>
          <w:color w:val="00B050"/>
          <w:sz w:val="20"/>
        </w:rPr>
      </w:pPr>
    </w:p>
    <w:p w14:paraId="33044C21" w14:textId="77777777" w:rsidR="00A30EB4" w:rsidRDefault="00155859" w:rsidP="005C56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Pr>
          <w:rFonts w:ascii="Times New Roman" w:hAnsi="Times New Roman" w:cs="Times New Roman"/>
          <w:color w:val="00B050"/>
          <w:sz w:val="20"/>
        </w:rPr>
        <w:t xml:space="preserve">Projektkommittén kan </w:t>
      </w:r>
      <w:r w:rsidRPr="00A30EB4">
        <w:rPr>
          <w:rFonts w:ascii="Times New Roman" w:hAnsi="Times New Roman" w:cs="Times New Roman"/>
          <w:color w:val="00B050"/>
          <w:sz w:val="20"/>
        </w:rPr>
        <w:t xml:space="preserve">enligt följande även fatta beslut per capsulam. Ett </w:t>
      </w:r>
      <w:r w:rsidRPr="00610D01">
        <w:rPr>
          <w:rFonts w:ascii="Times New Roman" w:hAnsi="Times New Roman" w:cs="Times New Roman"/>
          <w:color w:val="00B050"/>
          <w:sz w:val="20"/>
        </w:rPr>
        <w:t>förslag</w:t>
      </w:r>
      <w:r w:rsidRPr="00A30EB4">
        <w:rPr>
          <w:rFonts w:ascii="Times New Roman" w:hAnsi="Times New Roman" w:cs="Times New Roman"/>
          <w:color w:val="00B050"/>
          <w:sz w:val="20"/>
        </w:rPr>
        <w:t xml:space="preserve"> ska i sådant fall utsändas till samtliga ledamöter och suppleanter och omfatta dels relevant underlag för beslut, dels förslag till beslut. För giltigt beslut krävs att samtliga ledamöter biträder det föreslagna beslutet. Beslut fattas genom att samtliga ordinarie ledamöter skriftligen uttrycker sitt bifall. Per Capsulam-beslut ska behandlas och protokollföras under särskild punkt vid Projektkommitténs nästkommande</w:t>
      </w:r>
      <w:r>
        <w:rPr>
          <w:rFonts w:ascii="Times New Roman" w:hAnsi="Times New Roman" w:cs="Times New Roman"/>
          <w:color w:val="00B050"/>
          <w:sz w:val="20"/>
        </w:rPr>
        <w:t xml:space="preserve"> ordinarie möte.</w:t>
      </w:r>
    </w:p>
    <w:p w14:paraId="46E954CC" w14:textId="77777777" w:rsidR="00A30EB4" w:rsidRPr="00A30EB4" w:rsidRDefault="00A30EB4" w:rsidP="00A30EB4">
      <w:pPr>
        <w:pStyle w:val="Liststycke"/>
        <w:rPr>
          <w:rFonts w:ascii="Times New Roman" w:hAnsi="Times New Roman" w:cs="Times New Roman"/>
          <w:color w:val="00B050"/>
          <w:sz w:val="20"/>
        </w:rPr>
      </w:pPr>
    </w:p>
    <w:p w14:paraId="0066E28A" w14:textId="77777777" w:rsidR="00CD1001" w:rsidRPr="009175B3" w:rsidRDefault="00CD1001" w:rsidP="001025F9">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b/>
          <w:color w:val="00B050"/>
          <w:spacing w:val="-1"/>
          <w:sz w:val="20"/>
          <w:szCs w:val="20"/>
        </w:rPr>
      </w:pPr>
      <w:r w:rsidRPr="009175B3">
        <w:rPr>
          <w:rFonts w:ascii="Times New Roman" w:hAnsi="Times New Roman" w:cs="Times New Roman"/>
          <w:b/>
          <w:color w:val="00B050"/>
          <w:spacing w:val="-1"/>
          <w:sz w:val="20"/>
          <w:szCs w:val="20"/>
        </w:rPr>
        <w:t xml:space="preserve">Programmet </w:t>
      </w:r>
      <w:r w:rsidR="00BB713A">
        <w:rPr>
          <w:rFonts w:ascii="Times New Roman" w:hAnsi="Times New Roman" w:cs="Times New Roman"/>
          <w:b/>
          <w:color w:val="00B050"/>
          <w:spacing w:val="-1"/>
          <w:sz w:val="20"/>
          <w:szCs w:val="20"/>
        </w:rPr>
        <w:t>Metalliska material</w:t>
      </w:r>
      <w:r w:rsidRPr="009175B3">
        <w:rPr>
          <w:rFonts w:ascii="Times New Roman" w:hAnsi="Times New Roman" w:cs="Times New Roman"/>
          <w:b/>
          <w:color w:val="00B050"/>
          <w:spacing w:val="-1"/>
          <w:sz w:val="20"/>
          <w:szCs w:val="20"/>
        </w:rPr>
        <w:t xml:space="preserve"> </w:t>
      </w:r>
    </w:p>
    <w:p w14:paraId="060D861A" w14:textId="2DB8E915" w:rsidR="00166781" w:rsidRDefault="00166781" w:rsidP="00A30EB4">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pacing w:val="-1"/>
          <w:sz w:val="20"/>
          <w:szCs w:val="20"/>
        </w:rPr>
      </w:pPr>
      <w:r w:rsidRPr="00DC2915">
        <w:rPr>
          <w:rFonts w:ascii="Times New Roman" w:hAnsi="Times New Roman" w:cs="Times New Roman"/>
          <w:color w:val="00B050"/>
          <w:spacing w:val="-1"/>
          <w:sz w:val="20"/>
          <w:szCs w:val="20"/>
        </w:rPr>
        <w:t xml:space="preserve">Programkontoret </w:t>
      </w:r>
      <w:r w:rsidR="00010C3E" w:rsidRPr="00DC2915">
        <w:rPr>
          <w:rFonts w:ascii="Times New Roman" w:hAnsi="Times New Roman" w:cs="Times New Roman"/>
          <w:color w:val="00B050"/>
          <w:spacing w:val="-1"/>
          <w:sz w:val="20"/>
          <w:szCs w:val="20"/>
        </w:rPr>
        <w:t xml:space="preserve">följer Projektets </w:t>
      </w:r>
      <w:r w:rsidR="008B7278" w:rsidRPr="00DC2915">
        <w:rPr>
          <w:rFonts w:ascii="Times New Roman" w:hAnsi="Times New Roman" w:cs="Times New Roman"/>
          <w:color w:val="00B050"/>
          <w:spacing w:val="-1"/>
          <w:sz w:val="20"/>
          <w:szCs w:val="20"/>
        </w:rPr>
        <w:t xml:space="preserve">innehållsmässiga </w:t>
      </w:r>
      <w:r w:rsidR="00010C3E" w:rsidRPr="006B3CC4">
        <w:rPr>
          <w:rFonts w:ascii="Times New Roman" w:hAnsi="Times New Roman" w:cs="Times New Roman"/>
          <w:color w:val="00B050"/>
          <w:spacing w:val="-1"/>
          <w:sz w:val="20"/>
          <w:szCs w:val="20"/>
        </w:rPr>
        <w:t>utveckling</w:t>
      </w:r>
      <w:r w:rsidR="008B7278" w:rsidRPr="006B3CC4">
        <w:rPr>
          <w:rFonts w:ascii="Times New Roman" w:hAnsi="Times New Roman" w:cs="Times New Roman"/>
          <w:color w:val="00B050"/>
          <w:spacing w:val="-1"/>
          <w:sz w:val="20"/>
          <w:szCs w:val="20"/>
        </w:rPr>
        <w:t>, utser Projektstöd</w:t>
      </w:r>
      <w:r w:rsidR="00C26C0B">
        <w:rPr>
          <w:rFonts w:ascii="Times New Roman" w:hAnsi="Times New Roman" w:cs="Times New Roman"/>
          <w:color w:val="00B050"/>
          <w:spacing w:val="-1"/>
          <w:sz w:val="20"/>
          <w:szCs w:val="20"/>
        </w:rPr>
        <w:t xml:space="preserve"> och Styrgrupp</w:t>
      </w:r>
      <w:r w:rsidR="008B7278" w:rsidRPr="006B3CC4">
        <w:rPr>
          <w:rFonts w:ascii="Times New Roman" w:hAnsi="Times New Roman" w:cs="Times New Roman"/>
          <w:color w:val="00B050"/>
          <w:spacing w:val="-1"/>
          <w:sz w:val="20"/>
          <w:szCs w:val="20"/>
        </w:rPr>
        <w:t xml:space="preserve"> och stöttar projektet i administrativa frågor</w:t>
      </w:r>
      <w:r w:rsidR="00FD5C9E" w:rsidRPr="006B3CC4">
        <w:rPr>
          <w:rFonts w:ascii="Times New Roman" w:hAnsi="Times New Roman" w:cs="Times New Roman"/>
          <w:color w:val="00B050"/>
          <w:spacing w:val="-1"/>
          <w:sz w:val="20"/>
          <w:szCs w:val="20"/>
        </w:rPr>
        <w:t xml:space="preserve">. Programkontoret kan också anordna </w:t>
      </w:r>
      <w:r w:rsidR="00096A76" w:rsidRPr="006B3CC4">
        <w:rPr>
          <w:rFonts w:ascii="Times New Roman" w:hAnsi="Times New Roman" w:cs="Times New Roman"/>
          <w:color w:val="00B050"/>
          <w:spacing w:val="-1"/>
          <w:sz w:val="20"/>
          <w:szCs w:val="20"/>
        </w:rPr>
        <w:t xml:space="preserve">aktiviteter såsom </w:t>
      </w:r>
      <w:r w:rsidR="00FD5C9E" w:rsidRPr="006B3CC4">
        <w:rPr>
          <w:rFonts w:ascii="Times New Roman" w:hAnsi="Times New Roman" w:cs="Times New Roman"/>
          <w:color w:val="00B050"/>
          <w:spacing w:val="-1"/>
          <w:sz w:val="20"/>
          <w:szCs w:val="20"/>
        </w:rPr>
        <w:t>programkonferenser</w:t>
      </w:r>
      <w:r w:rsidR="00604684">
        <w:rPr>
          <w:rFonts w:ascii="Times New Roman" w:hAnsi="Times New Roman" w:cs="Times New Roman"/>
          <w:color w:val="00B050"/>
          <w:spacing w:val="-1"/>
          <w:sz w:val="20"/>
          <w:szCs w:val="20"/>
        </w:rPr>
        <w:t xml:space="preserve"> och dylikt. Med hänvisning till Finansiärs villkor för Bidrag kan Parternas närvarande komma att krävas.</w:t>
      </w:r>
      <w:r w:rsidR="00FD5C9E" w:rsidRPr="006B3CC4">
        <w:rPr>
          <w:rFonts w:ascii="Times New Roman" w:hAnsi="Times New Roman" w:cs="Times New Roman"/>
          <w:color w:val="00B050"/>
          <w:spacing w:val="-1"/>
          <w:sz w:val="20"/>
          <w:szCs w:val="20"/>
        </w:rPr>
        <w:t xml:space="preserve"> </w:t>
      </w:r>
    </w:p>
    <w:p w14:paraId="4FDE4F3D" w14:textId="77777777" w:rsidR="00155859" w:rsidRPr="00DC2915" w:rsidRDefault="00155859" w:rsidP="00A30EB4">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pacing w:val="-1"/>
          <w:sz w:val="20"/>
          <w:szCs w:val="20"/>
        </w:rPr>
      </w:pPr>
    </w:p>
    <w:p w14:paraId="1E92BD6D" w14:textId="77777777" w:rsidR="006C1B60" w:rsidRPr="009248C5" w:rsidRDefault="006C1B60" w:rsidP="009248C5">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pacing w:val="-1"/>
          <w:sz w:val="20"/>
          <w:szCs w:val="20"/>
        </w:rPr>
      </w:pPr>
      <w:r w:rsidRPr="009248C5">
        <w:rPr>
          <w:rFonts w:ascii="Times New Roman" w:hAnsi="Times New Roman" w:cs="Times New Roman"/>
          <w:b/>
          <w:color w:val="00B050"/>
          <w:spacing w:val="-1"/>
          <w:sz w:val="20"/>
          <w:szCs w:val="20"/>
        </w:rPr>
        <w:t>Projektstöd</w:t>
      </w:r>
    </w:p>
    <w:p w14:paraId="7E79BF42" w14:textId="77777777" w:rsidR="00355210" w:rsidRPr="009248C5" w:rsidRDefault="00CD1001" w:rsidP="00155859">
      <w:pPr>
        <w:pStyle w:val="Allmntstyckeformat"/>
        <w:ind w:left="851"/>
        <w:jc w:val="both"/>
        <w:rPr>
          <w:rFonts w:ascii="Times New Roman" w:hAnsi="Times New Roman" w:cs="Times New Roman"/>
          <w:color w:val="00B050"/>
          <w:sz w:val="20"/>
          <w:szCs w:val="20"/>
        </w:rPr>
      </w:pPr>
      <w:r w:rsidRPr="009248C5">
        <w:rPr>
          <w:rFonts w:ascii="Times New Roman" w:hAnsi="Times New Roman" w:cs="Times New Roman"/>
          <w:color w:val="00B050"/>
          <w:sz w:val="20"/>
        </w:rPr>
        <w:t>Programkontoret</w:t>
      </w:r>
      <w:r w:rsidR="00355210" w:rsidRPr="009248C5">
        <w:rPr>
          <w:rFonts w:ascii="Times New Roman" w:hAnsi="Times New Roman" w:cs="Times New Roman"/>
          <w:color w:val="00B050"/>
          <w:sz w:val="20"/>
        </w:rPr>
        <w:t xml:space="preserve"> ska utse en person att vara Projektstöd för Projektet</w:t>
      </w:r>
      <w:r w:rsidR="001D4E2C">
        <w:rPr>
          <w:rFonts w:ascii="Times New Roman" w:hAnsi="Times New Roman" w:cs="Times New Roman"/>
          <w:color w:val="00B050"/>
          <w:sz w:val="20"/>
        </w:rPr>
        <w:t xml:space="preserve">. Projektstödets närmare uppgifter framgår av </w:t>
      </w:r>
      <w:r w:rsidR="001D4E2C" w:rsidRPr="005F6484">
        <w:rPr>
          <w:rFonts w:ascii="Times New Roman" w:hAnsi="Times New Roman" w:cs="Times New Roman"/>
          <w:color w:val="00B050"/>
          <w:sz w:val="20"/>
        </w:rPr>
        <w:t xml:space="preserve">Bilaga </w:t>
      </w:r>
      <w:r w:rsidR="00D301B8">
        <w:rPr>
          <w:rFonts w:ascii="Times New Roman" w:hAnsi="Times New Roman" w:cs="Times New Roman"/>
          <w:color w:val="00B050"/>
          <w:sz w:val="20"/>
        </w:rPr>
        <w:t>4</w:t>
      </w:r>
      <w:r w:rsidR="006A1C4E">
        <w:rPr>
          <w:rFonts w:ascii="Times New Roman" w:hAnsi="Times New Roman" w:cs="Times New Roman"/>
          <w:color w:val="00B050"/>
          <w:sz w:val="20"/>
        </w:rPr>
        <w:t xml:space="preserve">. </w:t>
      </w:r>
      <w:r w:rsidRPr="009248C5">
        <w:rPr>
          <w:rFonts w:ascii="Times New Roman" w:hAnsi="Times New Roman" w:cs="Times New Roman"/>
          <w:color w:val="00B050"/>
          <w:sz w:val="20"/>
        </w:rPr>
        <w:t>Programkontoret</w:t>
      </w:r>
      <w:r w:rsidR="00355210" w:rsidRPr="009248C5">
        <w:rPr>
          <w:rFonts w:ascii="Times New Roman" w:hAnsi="Times New Roman" w:cs="Times New Roman"/>
          <w:color w:val="00B050"/>
          <w:sz w:val="20"/>
        </w:rPr>
        <w:t xml:space="preserve"> ska säkerställa att </w:t>
      </w:r>
      <w:r w:rsidR="005C1D92" w:rsidRPr="009248C5">
        <w:rPr>
          <w:rFonts w:ascii="Times New Roman" w:hAnsi="Times New Roman" w:cs="Times New Roman"/>
          <w:color w:val="00B050"/>
          <w:sz w:val="20"/>
        </w:rPr>
        <w:t xml:space="preserve">även </w:t>
      </w:r>
      <w:r w:rsidR="00355210" w:rsidRPr="009248C5">
        <w:rPr>
          <w:rFonts w:ascii="Times New Roman" w:hAnsi="Times New Roman" w:cs="Times New Roman"/>
          <w:color w:val="00B050"/>
          <w:sz w:val="20"/>
        </w:rPr>
        <w:t>Projektstöd</w:t>
      </w:r>
      <w:r w:rsidR="005C1D92" w:rsidRPr="009248C5">
        <w:rPr>
          <w:rFonts w:ascii="Times New Roman" w:hAnsi="Times New Roman" w:cs="Times New Roman"/>
          <w:color w:val="00B050"/>
          <w:sz w:val="20"/>
        </w:rPr>
        <w:t xml:space="preserve"> </w:t>
      </w:r>
      <w:r w:rsidR="00355210" w:rsidRPr="009248C5">
        <w:rPr>
          <w:rFonts w:ascii="Times New Roman" w:hAnsi="Times New Roman" w:cs="Times New Roman"/>
          <w:color w:val="00B050"/>
          <w:sz w:val="20"/>
        </w:rPr>
        <w:t>är bunden av</w:t>
      </w:r>
      <w:r w:rsidR="00096A76" w:rsidRPr="009248C5">
        <w:rPr>
          <w:rFonts w:ascii="Times New Roman" w:hAnsi="Times New Roman" w:cs="Times New Roman"/>
          <w:color w:val="00B050"/>
          <w:sz w:val="20"/>
        </w:rPr>
        <w:t xml:space="preserve"> skriftliga</w:t>
      </w:r>
      <w:r w:rsidR="00355210" w:rsidRPr="009248C5">
        <w:rPr>
          <w:rFonts w:ascii="Times New Roman" w:hAnsi="Times New Roman" w:cs="Times New Roman"/>
          <w:color w:val="00B050"/>
          <w:sz w:val="20"/>
        </w:rPr>
        <w:t xml:space="preserve"> sekretessåtaganden som minst motsvarar Parternas sekretessåtaganden enligt Avtal</w:t>
      </w:r>
      <w:r w:rsidR="002F5263" w:rsidRPr="009248C5">
        <w:rPr>
          <w:rFonts w:ascii="Times New Roman" w:hAnsi="Times New Roman" w:cs="Times New Roman"/>
          <w:color w:val="00B050"/>
          <w:sz w:val="20"/>
        </w:rPr>
        <w:t>et</w:t>
      </w:r>
      <w:r w:rsidR="00355210" w:rsidRPr="009248C5">
        <w:rPr>
          <w:rFonts w:ascii="Times New Roman" w:hAnsi="Times New Roman" w:cs="Times New Roman"/>
          <w:color w:val="00B050"/>
          <w:sz w:val="20"/>
        </w:rPr>
        <w:t>.</w:t>
      </w:r>
      <w:r w:rsidR="00FD5C9E" w:rsidRPr="009248C5">
        <w:rPr>
          <w:rFonts w:ascii="Times New Roman" w:hAnsi="Times New Roman" w:cs="Times New Roman"/>
          <w:color w:val="00B050"/>
          <w:sz w:val="20"/>
        </w:rPr>
        <w:t xml:space="preserve"> </w:t>
      </w:r>
      <w:r w:rsidR="00D33FB6" w:rsidRPr="009248C5">
        <w:rPr>
          <w:rFonts w:ascii="Times New Roman" w:hAnsi="Times New Roman" w:cs="Times New Roman"/>
          <w:color w:val="00B050"/>
          <w:sz w:val="20"/>
        </w:rPr>
        <w:t xml:space="preserve">Projektstöd </w:t>
      </w:r>
      <w:r w:rsidR="002F5263" w:rsidRPr="009248C5">
        <w:rPr>
          <w:rFonts w:ascii="Times New Roman" w:hAnsi="Times New Roman" w:cs="Times New Roman"/>
          <w:color w:val="00B050"/>
          <w:sz w:val="20"/>
        </w:rPr>
        <w:t xml:space="preserve">håller </w:t>
      </w:r>
      <w:r w:rsidR="00D33FB6" w:rsidRPr="009248C5">
        <w:rPr>
          <w:rFonts w:ascii="Times New Roman" w:hAnsi="Times New Roman" w:cs="Times New Roman"/>
          <w:color w:val="00B050"/>
          <w:sz w:val="20"/>
        </w:rPr>
        <w:t>Programkontoret informerat om Projektets fortskridande</w:t>
      </w:r>
      <w:r w:rsidR="002F5263" w:rsidRPr="009248C5">
        <w:rPr>
          <w:rFonts w:ascii="Times New Roman" w:hAnsi="Times New Roman" w:cs="Times New Roman"/>
          <w:color w:val="00B050"/>
          <w:sz w:val="20"/>
        </w:rPr>
        <w:t xml:space="preserve"> </w:t>
      </w:r>
      <w:r w:rsidR="00D33FB6" w:rsidRPr="009248C5">
        <w:rPr>
          <w:rFonts w:ascii="Times New Roman" w:hAnsi="Times New Roman" w:cs="Times New Roman"/>
          <w:color w:val="00B050"/>
          <w:sz w:val="20"/>
        </w:rPr>
        <w:t xml:space="preserve">samt ansvarar för Programkontorets uppföljning av Projektet.  </w:t>
      </w:r>
      <w:r w:rsidR="00166781" w:rsidRPr="009248C5">
        <w:rPr>
          <w:rFonts w:ascii="Times New Roman" w:hAnsi="Times New Roman" w:cs="Times New Roman"/>
          <w:color w:val="00B050"/>
          <w:sz w:val="20"/>
        </w:rPr>
        <w:t xml:space="preserve"> </w:t>
      </w:r>
    </w:p>
    <w:p w14:paraId="1FAB3DD1" w14:textId="77777777" w:rsidR="006C1B60" w:rsidRPr="009248C5" w:rsidRDefault="006C1B60" w:rsidP="009248C5">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b/>
          <w:color w:val="00B050"/>
          <w:spacing w:val="-1"/>
          <w:sz w:val="20"/>
          <w:szCs w:val="20"/>
        </w:rPr>
      </w:pPr>
    </w:p>
    <w:p w14:paraId="076F31B4" w14:textId="77777777" w:rsidR="00355210" w:rsidRPr="00604684" w:rsidRDefault="006C1B60" w:rsidP="009248C5">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pacing w:val="-1"/>
          <w:sz w:val="20"/>
          <w:szCs w:val="20"/>
        </w:rPr>
      </w:pPr>
      <w:r w:rsidRPr="00604684">
        <w:rPr>
          <w:rFonts w:ascii="Times New Roman" w:hAnsi="Times New Roman" w:cs="Times New Roman"/>
          <w:b/>
          <w:color w:val="00B050"/>
          <w:spacing w:val="-1"/>
          <w:sz w:val="20"/>
          <w:szCs w:val="20"/>
        </w:rPr>
        <w:t>Styrgrupp</w:t>
      </w:r>
    </w:p>
    <w:p w14:paraId="575539EF" w14:textId="352D3B8E" w:rsidR="00166781" w:rsidRPr="00250A48" w:rsidRDefault="00355210" w:rsidP="00832380">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pacing w:val="-1"/>
          <w:sz w:val="20"/>
          <w:szCs w:val="20"/>
        </w:rPr>
      </w:pPr>
      <w:r w:rsidRPr="00250A48">
        <w:rPr>
          <w:rFonts w:ascii="Times New Roman" w:hAnsi="Times New Roman" w:cs="Times New Roman"/>
          <w:color w:val="00B050"/>
          <w:sz w:val="20"/>
        </w:rPr>
        <w:t>Styrgruppen ska granska och godkänna Projektplanen och eventuella ändringar i Projektplanen, Projektets etapprapporter och slutrapport</w:t>
      </w:r>
      <w:r w:rsidR="0013175B" w:rsidRPr="00250A48">
        <w:rPr>
          <w:rFonts w:ascii="Times New Roman" w:hAnsi="Times New Roman" w:cs="Times New Roman"/>
          <w:color w:val="00B050"/>
          <w:sz w:val="20"/>
        </w:rPr>
        <w:t>.</w:t>
      </w:r>
      <w:r w:rsidRPr="00250A48">
        <w:rPr>
          <w:rFonts w:ascii="Times New Roman" w:hAnsi="Times New Roman" w:cs="Times New Roman"/>
          <w:color w:val="00B050"/>
          <w:sz w:val="20"/>
        </w:rPr>
        <w:t xml:space="preserve"> </w:t>
      </w:r>
      <w:r w:rsidR="00C02C67" w:rsidRPr="00250A48">
        <w:rPr>
          <w:rFonts w:ascii="Times New Roman" w:hAnsi="Times New Roman" w:cs="Times New Roman"/>
          <w:color w:val="00B050"/>
          <w:sz w:val="20"/>
        </w:rPr>
        <w:t xml:space="preserve">Styrgruppen ska </w:t>
      </w:r>
      <w:r w:rsidR="00132CB7" w:rsidRPr="00250A48">
        <w:rPr>
          <w:rFonts w:ascii="Times New Roman" w:hAnsi="Times New Roman" w:cs="Times New Roman"/>
          <w:color w:val="00B050"/>
          <w:sz w:val="20"/>
        </w:rPr>
        <w:t>ha full</w:t>
      </w:r>
      <w:r w:rsidR="00C02C67" w:rsidRPr="00250A48">
        <w:rPr>
          <w:rFonts w:ascii="Times New Roman" w:hAnsi="Times New Roman" w:cs="Times New Roman"/>
          <w:color w:val="00B050"/>
          <w:sz w:val="20"/>
        </w:rPr>
        <w:t xml:space="preserve"> insyn i Pro</w:t>
      </w:r>
      <w:r w:rsidR="00250A48">
        <w:rPr>
          <w:rFonts w:ascii="Times New Roman" w:hAnsi="Times New Roman" w:cs="Times New Roman"/>
          <w:color w:val="00B050"/>
          <w:sz w:val="20"/>
        </w:rPr>
        <w:softHyphen/>
      </w:r>
      <w:r w:rsidR="00C02C67" w:rsidRPr="00250A48">
        <w:rPr>
          <w:rFonts w:ascii="Times New Roman" w:hAnsi="Times New Roman" w:cs="Times New Roman"/>
          <w:color w:val="00B050"/>
          <w:sz w:val="20"/>
        </w:rPr>
        <w:t>jektet och utfö</w:t>
      </w:r>
      <w:r w:rsidR="00AF4977" w:rsidRPr="00250A48">
        <w:rPr>
          <w:rFonts w:ascii="Times New Roman" w:hAnsi="Times New Roman" w:cs="Times New Roman"/>
          <w:color w:val="00B050"/>
          <w:sz w:val="20"/>
        </w:rPr>
        <w:softHyphen/>
      </w:r>
      <w:r w:rsidR="00C02C67" w:rsidRPr="00250A48">
        <w:rPr>
          <w:rFonts w:ascii="Times New Roman" w:hAnsi="Times New Roman" w:cs="Times New Roman"/>
          <w:color w:val="00B050"/>
          <w:sz w:val="20"/>
        </w:rPr>
        <w:t>ra de kvalitetskontroller av Projektet som uppdras Styrgruppen av Pro</w:t>
      </w:r>
      <w:r w:rsidR="00B8558C" w:rsidRPr="00250A48">
        <w:rPr>
          <w:rFonts w:ascii="Times New Roman" w:hAnsi="Times New Roman" w:cs="Times New Roman"/>
          <w:color w:val="00B050"/>
          <w:sz w:val="20"/>
        </w:rPr>
        <w:t>gram</w:t>
      </w:r>
      <w:r w:rsidR="00250A48">
        <w:rPr>
          <w:rFonts w:ascii="Times New Roman" w:hAnsi="Times New Roman" w:cs="Times New Roman"/>
          <w:color w:val="00B050"/>
          <w:sz w:val="20"/>
        </w:rPr>
        <w:softHyphen/>
      </w:r>
      <w:r w:rsidR="00EF2241" w:rsidRPr="00250A48">
        <w:rPr>
          <w:rFonts w:ascii="Times New Roman" w:hAnsi="Times New Roman" w:cs="Times New Roman"/>
          <w:color w:val="00B050"/>
          <w:sz w:val="20"/>
        </w:rPr>
        <w:t xml:space="preserve">kontoret, efter instruktion från </w:t>
      </w:r>
      <w:r w:rsidR="00BB713A" w:rsidRPr="00250A48">
        <w:rPr>
          <w:rFonts w:ascii="Times New Roman" w:hAnsi="Times New Roman" w:cs="Times New Roman"/>
          <w:color w:val="00B050"/>
          <w:sz w:val="20"/>
        </w:rPr>
        <w:t>Metalliska material</w:t>
      </w:r>
      <w:r w:rsidR="00EF2241" w:rsidRPr="00250A48">
        <w:rPr>
          <w:rFonts w:ascii="Times New Roman" w:hAnsi="Times New Roman" w:cs="Times New Roman"/>
          <w:color w:val="00B050"/>
          <w:sz w:val="20"/>
        </w:rPr>
        <w:t>s program</w:t>
      </w:r>
      <w:r w:rsidR="00C02C67" w:rsidRPr="00250A48">
        <w:rPr>
          <w:rFonts w:ascii="Times New Roman" w:hAnsi="Times New Roman" w:cs="Times New Roman"/>
          <w:color w:val="00B050"/>
          <w:sz w:val="20"/>
        </w:rPr>
        <w:t xml:space="preserve">styrelse. </w:t>
      </w:r>
    </w:p>
    <w:p w14:paraId="63ABAF0F" w14:textId="77777777" w:rsidR="00250A48" w:rsidRPr="00250A48" w:rsidRDefault="00250A48" w:rsidP="00250A48">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pacing w:val="-1"/>
          <w:sz w:val="20"/>
          <w:szCs w:val="20"/>
        </w:rPr>
      </w:pPr>
    </w:p>
    <w:p w14:paraId="7B9C6488" w14:textId="77777777" w:rsidR="00355210" w:rsidRPr="009248C5" w:rsidRDefault="00CD1001" w:rsidP="009248C5">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b/>
          <w:color w:val="00B050"/>
          <w:spacing w:val="-1"/>
          <w:sz w:val="20"/>
          <w:szCs w:val="20"/>
        </w:rPr>
      </w:pPr>
      <w:r w:rsidRPr="009248C5">
        <w:rPr>
          <w:rFonts w:ascii="Times New Roman" w:hAnsi="Times New Roman" w:cs="Times New Roman"/>
          <w:color w:val="00B050"/>
          <w:sz w:val="20"/>
        </w:rPr>
        <w:t>Programkontoret</w:t>
      </w:r>
      <w:r w:rsidR="00355210" w:rsidRPr="009248C5">
        <w:rPr>
          <w:rFonts w:ascii="Times New Roman" w:hAnsi="Times New Roman" w:cs="Times New Roman"/>
          <w:color w:val="00B050"/>
          <w:sz w:val="20"/>
        </w:rPr>
        <w:t xml:space="preserve"> ska säkerställa att Styrgruppens ledamöter är bundna av </w:t>
      </w:r>
      <w:r w:rsidR="005C1D92" w:rsidRPr="009248C5">
        <w:rPr>
          <w:rFonts w:ascii="Times New Roman" w:hAnsi="Times New Roman" w:cs="Times New Roman"/>
          <w:color w:val="00B050"/>
          <w:sz w:val="20"/>
        </w:rPr>
        <w:t xml:space="preserve">skriftliga </w:t>
      </w:r>
      <w:r w:rsidR="00355210" w:rsidRPr="009248C5">
        <w:rPr>
          <w:rFonts w:ascii="Times New Roman" w:hAnsi="Times New Roman" w:cs="Times New Roman"/>
          <w:color w:val="00B050"/>
          <w:sz w:val="20"/>
        </w:rPr>
        <w:t>sekretessåtaganden som minst motsvarar Parternas sekretessåtaganden enligt Avtal</w:t>
      </w:r>
      <w:r w:rsidR="002F5263" w:rsidRPr="009248C5">
        <w:rPr>
          <w:rFonts w:ascii="Times New Roman" w:hAnsi="Times New Roman" w:cs="Times New Roman"/>
          <w:color w:val="00B050"/>
          <w:sz w:val="20"/>
        </w:rPr>
        <w:t>et</w:t>
      </w:r>
      <w:r w:rsidR="00355210" w:rsidRPr="009248C5">
        <w:rPr>
          <w:rFonts w:ascii="Times New Roman" w:hAnsi="Times New Roman" w:cs="Times New Roman"/>
          <w:color w:val="00B050"/>
          <w:sz w:val="20"/>
        </w:rPr>
        <w:t>.</w:t>
      </w:r>
    </w:p>
    <w:p w14:paraId="39C9A606" w14:textId="77777777" w:rsidR="00355210" w:rsidRPr="009248C5" w:rsidRDefault="00355210" w:rsidP="009248C5">
      <w:pPr>
        <w:pStyle w:val="Liststycke"/>
        <w:ind w:left="851" w:hanging="851"/>
        <w:jc w:val="both"/>
        <w:rPr>
          <w:rFonts w:ascii="Times New Roman" w:hAnsi="Times New Roman" w:cs="Times New Roman"/>
          <w:b/>
          <w:color w:val="00B050"/>
          <w:spacing w:val="-1"/>
          <w:sz w:val="20"/>
          <w:szCs w:val="20"/>
        </w:rPr>
      </w:pPr>
    </w:p>
    <w:p w14:paraId="07F30E52" w14:textId="77777777" w:rsidR="00355210" w:rsidRPr="006A1C4E" w:rsidRDefault="00355210" w:rsidP="006A1C4E">
      <w:pPr>
        <w:pStyle w:val="Allmntstyckeformat"/>
        <w:numPr>
          <w:ilvl w:val="2"/>
          <w:numId w:val="3"/>
        </w:numPr>
        <w:ind w:left="851" w:hanging="851"/>
        <w:jc w:val="both"/>
        <w:rPr>
          <w:rFonts w:ascii="Times New Roman" w:hAnsi="Times New Roman" w:cs="Times New Roman"/>
          <w:color w:val="00B050"/>
          <w:sz w:val="20"/>
          <w:szCs w:val="20"/>
        </w:rPr>
      </w:pPr>
      <w:r w:rsidRPr="009248C5">
        <w:rPr>
          <w:rFonts w:ascii="Times New Roman" w:hAnsi="Times New Roman" w:cs="Times New Roman"/>
          <w:color w:val="00B050"/>
          <w:sz w:val="20"/>
        </w:rPr>
        <w:t xml:space="preserve">Projektstöd ska sammankalla Styrgruppen till sammanträde </w:t>
      </w:r>
      <w:r w:rsidRPr="00E30801">
        <w:rPr>
          <w:rFonts w:ascii="Times New Roman" w:hAnsi="Times New Roman" w:cs="Times New Roman"/>
          <w:color w:val="00B050"/>
          <w:sz w:val="20"/>
        </w:rPr>
        <w:t xml:space="preserve">minst </w:t>
      </w:r>
      <w:r w:rsidR="00760808" w:rsidRPr="00E30801">
        <w:rPr>
          <w:rFonts w:ascii="Times New Roman" w:hAnsi="Times New Roman" w:cs="Times New Roman"/>
          <w:color w:val="00B050"/>
          <w:sz w:val="20"/>
        </w:rPr>
        <w:t xml:space="preserve">två </w:t>
      </w:r>
      <w:r w:rsidRPr="00E30801">
        <w:rPr>
          <w:rFonts w:ascii="Times New Roman" w:hAnsi="Times New Roman" w:cs="Times New Roman"/>
          <w:color w:val="00B050"/>
          <w:sz w:val="20"/>
        </w:rPr>
        <w:t>gånger</w:t>
      </w:r>
      <w:r w:rsidRPr="009248C5">
        <w:rPr>
          <w:rFonts w:ascii="Times New Roman" w:hAnsi="Times New Roman" w:cs="Times New Roman"/>
          <w:color w:val="00B050"/>
          <w:sz w:val="20"/>
        </w:rPr>
        <w:t xml:space="preserve"> per kalenderår och i övrigt vid behov, på Projektstöds initiativ eller efter begäran från någon av Styrgruppens ledamöter. Projektstöd ska ha</w:t>
      </w:r>
      <w:r w:rsidR="00EC35A5">
        <w:rPr>
          <w:rFonts w:ascii="Times New Roman" w:hAnsi="Times New Roman" w:cs="Times New Roman"/>
          <w:color w:val="00B050"/>
          <w:sz w:val="20"/>
        </w:rPr>
        <w:t xml:space="preserve"> röst</w:t>
      </w:r>
      <w:r w:rsidR="00737A4B">
        <w:rPr>
          <w:rFonts w:ascii="Times New Roman" w:hAnsi="Times New Roman" w:cs="Times New Roman"/>
          <w:color w:val="00B050"/>
          <w:sz w:val="20"/>
        </w:rPr>
        <w:t>rätt</w:t>
      </w:r>
      <w:r w:rsidRPr="009248C5">
        <w:rPr>
          <w:rFonts w:ascii="Times New Roman" w:hAnsi="Times New Roman" w:cs="Times New Roman"/>
          <w:color w:val="00B050"/>
          <w:sz w:val="20"/>
        </w:rPr>
        <w:t xml:space="preserve"> vid </w:t>
      </w:r>
      <w:r w:rsidRPr="009248C5">
        <w:rPr>
          <w:rFonts w:ascii="Times New Roman" w:hAnsi="Times New Roman" w:cs="Times New Roman"/>
          <w:color w:val="00B050"/>
          <w:sz w:val="20"/>
          <w:szCs w:val="20"/>
        </w:rPr>
        <w:t>Styrgruppens möten.</w:t>
      </w:r>
      <w:r w:rsidR="006A1C4E">
        <w:rPr>
          <w:rFonts w:ascii="Times New Roman" w:hAnsi="Times New Roman" w:cs="Times New Roman"/>
          <w:color w:val="00B050"/>
          <w:sz w:val="20"/>
          <w:szCs w:val="20"/>
        </w:rPr>
        <w:t xml:space="preserve"> </w:t>
      </w:r>
      <w:r w:rsidRPr="006A1C4E">
        <w:rPr>
          <w:rFonts w:ascii="Times New Roman" w:hAnsi="Times New Roman" w:cs="Times New Roman"/>
          <w:color w:val="00B050"/>
          <w:sz w:val="20"/>
          <w:szCs w:val="20"/>
        </w:rPr>
        <w:t>Kallelse till möte ska, om inget annat överenskommes, vara ledamöter</w:t>
      </w:r>
      <w:r w:rsidR="004D2E26" w:rsidRPr="006A1C4E">
        <w:rPr>
          <w:rFonts w:ascii="Times New Roman" w:hAnsi="Times New Roman" w:cs="Times New Roman"/>
          <w:color w:val="00B050"/>
          <w:sz w:val="20"/>
          <w:szCs w:val="20"/>
        </w:rPr>
        <w:t>na</w:t>
      </w:r>
      <w:r w:rsidRPr="006A1C4E">
        <w:rPr>
          <w:rFonts w:ascii="Times New Roman" w:hAnsi="Times New Roman" w:cs="Times New Roman"/>
          <w:color w:val="00B050"/>
          <w:sz w:val="20"/>
          <w:szCs w:val="20"/>
        </w:rPr>
        <w:t xml:space="preserve"> till handa senast två veckor innan mötet ska äga rum. Kallelse till möte ska innehålla en dagordning. Möte kan äga rum via telefon eller andra tekniska hjälpmedel.</w:t>
      </w:r>
      <w:r w:rsidRPr="006A1C4E">
        <w:rPr>
          <w:rFonts w:ascii="Times New Roman" w:hAnsi="Times New Roman" w:cs="Times New Roman"/>
          <w:color w:val="00B050"/>
          <w:sz w:val="20"/>
          <w:szCs w:val="20"/>
        </w:rPr>
        <w:tab/>
      </w:r>
    </w:p>
    <w:p w14:paraId="127926F9" w14:textId="77777777" w:rsidR="00355210" w:rsidRPr="009248C5" w:rsidRDefault="00355210" w:rsidP="009248C5">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rPr>
      </w:pPr>
    </w:p>
    <w:p w14:paraId="4CD8E75D" w14:textId="77777777" w:rsidR="00355210" w:rsidRPr="009248C5" w:rsidRDefault="00355210" w:rsidP="009248C5">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sidRPr="009248C5">
        <w:rPr>
          <w:rFonts w:ascii="Times New Roman" w:hAnsi="Times New Roman" w:cs="Times New Roman"/>
          <w:color w:val="00B050"/>
          <w:sz w:val="20"/>
        </w:rPr>
        <w:t>Projektstöd ska tillse att Styrgruppens möten protokollförs. Protokollen ska dateras</w:t>
      </w:r>
      <w:r w:rsidR="00EC35A5">
        <w:rPr>
          <w:rFonts w:ascii="Times New Roman" w:hAnsi="Times New Roman" w:cs="Times New Roman"/>
          <w:color w:val="00B050"/>
          <w:sz w:val="20"/>
        </w:rPr>
        <w:t>,</w:t>
      </w:r>
      <w:r w:rsidRPr="009248C5">
        <w:rPr>
          <w:rFonts w:ascii="Times New Roman" w:hAnsi="Times New Roman" w:cs="Times New Roman"/>
          <w:color w:val="00B050"/>
          <w:sz w:val="20"/>
        </w:rPr>
        <w:t xml:space="preserve"> numreras och justeras</w:t>
      </w:r>
      <w:r w:rsidR="00760808">
        <w:rPr>
          <w:rFonts w:ascii="Times New Roman" w:hAnsi="Times New Roman" w:cs="Times New Roman"/>
          <w:color w:val="00B050"/>
          <w:sz w:val="20"/>
        </w:rPr>
        <w:t xml:space="preserve"> och därefter </w:t>
      </w:r>
      <w:r w:rsidR="00E5266A">
        <w:rPr>
          <w:rFonts w:ascii="Times New Roman" w:hAnsi="Times New Roman" w:cs="Times New Roman"/>
          <w:color w:val="00B050"/>
          <w:sz w:val="20"/>
        </w:rPr>
        <w:t>tillgängliggörs</w:t>
      </w:r>
      <w:r w:rsidR="00760808">
        <w:rPr>
          <w:rFonts w:ascii="Times New Roman" w:hAnsi="Times New Roman" w:cs="Times New Roman"/>
          <w:color w:val="00B050"/>
          <w:sz w:val="20"/>
        </w:rPr>
        <w:t xml:space="preserve"> i PIAplus</w:t>
      </w:r>
      <w:r w:rsidRPr="009248C5">
        <w:rPr>
          <w:rFonts w:ascii="Times New Roman" w:hAnsi="Times New Roman" w:cs="Times New Roman"/>
          <w:color w:val="00B050"/>
          <w:sz w:val="20"/>
        </w:rPr>
        <w:t>.</w:t>
      </w:r>
      <w:r w:rsidR="00760808">
        <w:rPr>
          <w:rFonts w:ascii="Times New Roman" w:hAnsi="Times New Roman" w:cs="Times New Roman"/>
          <w:color w:val="00B050"/>
          <w:sz w:val="20"/>
        </w:rPr>
        <w:t xml:space="preserve"> </w:t>
      </w:r>
    </w:p>
    <w:p w14:paraId="3830AA82" w14:textId="77777777" w:rsidR="00A02453" w:rsidRPr="001208EE" w:rsidRDefault="00A02453" w:rsidP="009248C5">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3E0A2142" w14:textId="77777777" w:rsidR="00053BED" w:rsidRPr="001208EE" w:rsidRDefault="00053BED" w:rsidP="001025F9">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1EDF775B" w14:textId="195E1D59" w:rsidR="001208EE" w:rsidRDefault="00445D89" w:rsidP="005357B1">
      <w:pPr>
        <w:pStyle w:val="Liststycke"/>
        <w:widowControl w:val="0"/>
        <w:numPr>
          <w:ilvl w:val="0"/>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32"/>
        </w:rPr>
      </w:pPr>
      <w:r w:rsidRPr="001208EE">
        <w:rPr>
          <w:rFonts w:ascii="Times New Roman" w:hAnsi="Times New Roman" w:cs="Times New Roman"/>
          <w:b/>
          <w:color w:val="00B050"/>
          <w:sz w:val="32"/>
        </w:rPr>
        <w:lastRenderedPageBreak/>
        <w:t>TILLTRÄDANDE PARTER</w:t>
      </w:r>
    </w:p>
    <w:p w14:paraId="4A98AC82" w14:textId="77777777" w:rsidR="005357B1" w:rsidRPr="005357B1" w:rsidRDefault="005357B1" w:rsidP="005357B1">
      <w:pPr>
        <w:pStyle w:val="Liststycke"/>
        <w:widowControl w:val="0"/>
        <w:autoSpaceDE w:val="0"/>
        <w:autoSpaceDN w:val="0"/>
        <w:adjustRightInd w:val="0"/>
        <w:spacing w:line="288" w:lineRule="auto"/>
        <w:ind w:left="851"/>
        <w:jc w:val="both"/>
        <w:textAlignment w:val="center"/>
        <w:rPr>
          <w:rFonts w:ascii="Times New Roman" w:hAnsi="Times New Roman" w:cs="Times New Roman"/>
          <w:b/>
          <w:color w:val="00B050"/>
          <w:sz w:val="32"/>
        </w:rPr>
      </w:pPr>
    </w:p>
    <w:p w14:paraId="7DF29281" w14:textId="77777777" w:rsidR="00053BED" w:rsidRPr="001208EE" w:rsidRDefault="00770FBC" w:rsidP="001025F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bCs/>
          <w:color w:val="00B050"/>
          <w:sz w:val="20"/>
          <w:szCs w:val="20"/>
        </w:rPr>
      </w:pPr>
      <w:r w:rsidRPr="001208EE">
        <w:rPr>
          <w:rFonts w:ascii="Times New Roman" w:hAnsi="Times New Roman" w:cs="Times New Roman"/>
          <w:b/>
          <w:color w:val="00B050"/>
          <w:sz w:val="20"/>
        </w:rPr>
        <w:t>Presentation och förhandling</w:t>
      </w:r>
    </w:p>
    <w:p w14:paraId="5DEB64C2" w14:textId="77777777" w:rsidR="004531CB" w:rsidRPr="001208EE" w:rsidRDefault="00053BED"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1208EE">
        <w:rPr>
          <w:rFonts w:ascii="Times New Roman" w:hAnsi="Times New Roman" w:cs="Times New Roman"/>
          <w:color w:val="00B050"/>
          <w:sz w:val="20"/>
          <w:szCs w:val="20"/>
        </w:rPr>
        <w:t xml:space="preserve">Part </w:t>
      </w:r>
      <w:r w:rsidR="000F1E15" w:rsidRPr="001208EE">
        <w:rPr>
          <w:rFonts w:ascii="Times New Roman" w:hAnsi="Times New Roman" w:cs="Times New Roman"/>
          <w:color w:val="00B050"/>
          <w:sz w:val="20"/>
          <w:szCs w:val="20"/>
        </w:rPr>
        <w:t xml:space="preserve">kan </w:t>
      </w:r>
      <w:r w:rsidRPr="001208EE">
        <w:rPr>
          <w:rFonts w:ascii="Times New Roman" w:hAnsi="Times New Roman" w:cs="Times New Roman"/>
          <w:color w:val="00B050"/>
          <w:sz w:val="20"/>
          <w:szCs w:val="20"/>
        </w:rPr>
        <w:t xml:space="preserve">föreslå </w:t>
      </w:r>
      <w:r w:rsidR="004531CB" w:rsidRPr="001208EE">
        <w:rPr>
          <w:rFonts w:ascii="Times New Roman" w:hAnsi="Times New Roman" w:cs="Times New Roman"/>
          <w:color w:val="00B050"/>
          <w:sz w:val="20"/>
          <w:szCs w:val="20"/>
        </w:rPr>
        <w:t>nya parter</w:t>
      </w:r>
      <w:r w:rsidRPr="001208EE">
        <w:rPr>
          <w:rFonts w:ascii="Times New Roman" w:hAnsi="Times New Roman" w:cs="Times New Roman"/>
          <w:color w:val="00B050"/>
          <w:sz w:val="20"/>
          <w:szCs w:val="20"/>
        </w:rPr>
        <w:t xml:space="preserve"> till Projektet</w:t>
      </w:r>
      <w:r w:rsidR="004D7A3F" w:rsidRPr="001208EE">
        <w:rPr>
          <w:rFonts w:ascii="Times New Roman" w:hAnsi="Times New Roman" w:cs="Times New Roman"/>
          <w:color w:val="00B050"/>
          <w:sz w:val="20"/>
          <w:szCs w:val="20"/>
        </w:rPr>
        <w:t>.</w:t>
      </w:r>
      <w:r w:rsidRPr="001208EE">
        <w:rPr>
          <w:rFonts w:ascii="Times New Roman" w:hAnsi="Times New Roman" w:cs="Times New Roman"/>
          <w:color w:val="00B050"/>
          <w:sz w:val="20"/>
        </w:rPr>
        <w:t xml:space="preserve"> </w:t>
      </w:r>
      <w:r w:rsidR="004531CB" w:rsidRPr="001208EE">
        <w:rPr>
          <w:rFonts w:ascii="Times New Roman" w:hAnsi="Times New Roman" w:cs="Times New Roman"/>
          <w:color w:val="00B050"/>
          <w:sz w:val="20"/>
        </w:rPr>
        <w:t>Tillträde för den föreslagna parten ska behandlas av Projektkommittén i två steg enligt nedan.</w:t>
      </w:r>
    </w:p>
    <w:p w14:paraId="2A855718" w14:textId="77777777" w:rsidR="004531CB" w:rsidRPr="001208EE" w:rsidRDefault="004531CB" w:rsidP="001025F9">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586B0DC8" w14:textId="5A589AC9" w:rsidR="000A1E2F" w:rsidRPr="009175B3" w:rsidRDefault="004531CB" w:rsidP="00250A48">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1208EE">
        <w:rPr>
          <w:rFonts w:ascii="Times New Roman" w:hAnsi="Times New Roman" w:cs="Times New Roman"/>
          <w:color w:val="00B050"/>
          <w:sz w:val="20"/>
        </w:rPr>
        <w:t xml:space="preserve">Ett inledande förslag ska tillställas </w:t>
      </w:r>
      <w:r w:rsidR="000A1E2F" w:rsidRPr="009175B3">
        <w:rPr>
          <w:rFonts w:ascii="Times New Roman" w:hAnsi="Times New Roman" w:cs="Times New Roman"/>
          <w:color w:val="00B050"/>
          <w:sz w:val="20"/>
        </w:rPr>
        <w:t xml:space="preserve">Projektledaren </w:t>
      </w:r>
      <w:r w:rsidR="00166781" w:rsidRPr="009175B3">
        <w:rPr>
          <w:rFonts w:ascii="Times New Roman" w:hAnsi="Times New Roman" w:cs="Times New Roman"/>
          <w:color w:val="00B050"/>
          <w:sz w:val="20"/>
        </w:rPr>
        <w:t xml:space="preserve">av den Part eller de Parter som lämnar förslaget, </w:t>
      </w:r>
      <w:r w:rsidR="000A1E2F" w:rsidRPr="009175B3">
        <w:rPr>
          <w:rFonts w:ascii="Times New Roman" w:hAnsi="Times New Roman" w:cs="Times New Roman"/>
          <w:color w:val="00B050"/>
          <w:sz w:val="20"/>
        </w:rPr>
        <w:t>för vidare befordran till samtliga Parter</w:t>
      </w:r>
      <w:r w:rsidRPr="009175B3">
        <w:rPr>
          <w:rFonts w:ascii="Times New Roman" w:hAnsi="Times New Roman" w:cs="Times New Roman"/>
          <w:color w:val="00B050"/>
          <w:sz w:val="20"/>
        </w:rPr>
        <w:t xml:space="preserve">. </w:t>
      </w:r>
      <w:r w:rsidR="000A1E2F" w:rsidRPr="009175B3">
        <w:rPr>
          <w:rFonts w:ascii="Times New Roman" w:hAnsi="Times New Roman" w:cs="Times New Roman"/>
          <w:color w:val="00B050"/>
          <w:sz w:val="20"/>
        </w:rPr>
        <w:t>Förslaget ska</w:t>
      </w:r>
      <w:r w:rsidRPr="009175B3">
        <w:rPr>
          <w:rFonts w:ascii="Times New Roman" w:hAnsi="Times New Roman" w:cs="Times New Roman"/>
          <w:color w:val="00B050"/>
          <w:sz w:val="20"/>
        </w:rPr>
        <w:t xml:space="preserve"> omfatta en presentation av den </w:t>
      </w:r>
      <w:r w:rsidR="000A1E2F" w:rsidRPr="009175B3">
        <w:rPr>
          <w:rFonts w:ascii="Times New Roman" w:hAnsi="Times New Roman" w:cs="Times New Roman"/>
          <w:color w:val="00B050"/>
          <w:sz w:val="20"/>
        </w:rPr>
        <w:t xml:space="preserve">föreslagna parten samt information om vad partens tillträde kan tillföra </w:t>
      </w:r>
      <w:r w:rsidR="00A476AA">
        <w:rPr>
          <w:rFonts w:ascii="Times New Roman" w:hAnsi="Times New Roman" w:cs="Times New Roman"/>
          <w:color w:val="00B050"/>
          <w:sz w:val="20"/>
        </w:rPr>
        <w:t>P</w:t>
      </w:r>
      <w:r w:rsidR="000A1E2F" w:rsidRPr="009175B3">
        <w:rPr>
          <w:rFonts w:ascii="Times New Roman" w:hAnsi="Times New Roman" w:cs="Times New Roman"/>
          <w:color w:val="00B050"/>
          <w:sz w:val="20"/>
        </w:rPr>
        <w:t xml:space="preserve">rojektet. Förslaget ska behandlas vid Projektkommittémöte </w:t>
      </w:r>
      <w:r w:rsidR="00A476AA">
        <w:rPr>
          <w:rFonts w:ascii="Times New Roman" w:hAnsi="Times New Roman" w:cs="Times New Roman"/>
          <w:color w:val="00B050"/>
          <w:sz w:val="20"/>
        </w:rPr>
        <w:t>där</w:t>
      </w:r>
      <w:r w:rsidR="00A476AA" w:rsidRPr="009175B3">
        <w:rPr>
          <w:rFonts w:ascii="Times New Roman" w:hAnsi="Times New Roman" w:cs="Times New Roman"/>
          <w:color w:val="00B050"/>
          <w:sz w:val="20"/>
        </w:rPr>
        <w:t xml:space="preserve"> </w:t>
      </w:r>
      <w:r w:rsidR="000A1E2F" w:rsidRPr="009175B3">
        <w:rPr>
          <w:rFonts w:ascii="Times New Roman" w:hAnsi="Times New Roman" w:cs="Times New Roman"/>
          <w:color w:val="00B050"/>
          <w:sz w:val="20"/>
        </w:rPr>
        <w:t>beslut fattas om huruvida förhand</w:t>
      </w:r>
      <w:r w:rsidR="00250A48">
        <w:rPr>
          <w:rFonts w:ascii="Times New Roman" w:hAnsi="Times New Roman" w:cs="Times New Roman"/>
          <w:color w:val="00B050"/>
          <w:sz w:val="20"/>
        </w:rPr>
        <w:softHyphen/>
      </w:r>
      <w:r w:rsidR="009F55C3">
        <w:rPr>
          <w:rFonts w:ascii="Times New Roman" w:hAnsi="Times New Roman" w:cs="Times New Roman"/>
          <w:color w:val="00B050"/>
          <w:sz w:val="20"/>
        </w:rPr>
        <w:softHyphen/>
      </w:r>
      <w:r w:rsidR="000A1E2F" w:rsidRPr="009175B3">
        <w:rPr>
          <w:rFonts w:ascii="Times New Roman" w:hAnsi="Times New Roman" w:cs="Times New Roman"/>
          <w:color w:val="00B050"/>
          <w:sz w:val="20"/>
        </w:rPr>
        <w:t>ling med den föreslagna parten ska inledas eller inte. Invänder någon av Parterna mot för</w:t>
      </w:r>
      <w:r w:rsidR="00C929E5">
        <w:rPr>
          <w:rFonts w:ascii="Times New Roman" w:hAnsi="Times New Roman" w:cs="Times New Roman"/>
          <w:color w:val="00B050"/>
          <w:sz w:val="20"/>
        </w:rPr>
        <w:softHyphen/>
      </w:r>
      <w:r w:rsidR="000A1E2F" w:rsidRPr="009175B3">
        <w:rPr>
          <w:rFonts w:ascii="Times New Roman" w:hAnsi="Times New Roman" w:cs="Times New Roman"/>
          <w:color w:val="00B050"/>
          <w:sz w:val="20"/>
        </w:rPr>
        <w:t xml:space="preserve">slaget på den grunden att den föreslagna parten är konkurrent till Parten inom områden som är relevanta för Projektet, eller att den föreslagna partens tillträde på annat angivet sätt skulle påverka den </w:t>
      </w:r>
      <w:r w:rsidR="00B8558C">
        <w:rPr>
          <w:rFonts w:ascii="Times New Roman" w:hAnsi="Times New Roman" w:cs="Times New Roman"/>
          <w:color w:val="00B050"/>
          <w:sz w:val="20"/>
        </w:rPr>
        <w:t>P</w:t>
      </w:r>
      <w:r w:rsidR="000A1E2F" w:rsidRPr="009175B3">
        <w:rPr>
          <w:rFonts w:ascii="Times New Roman" w:hAnsi="Times New Roman" w:cs="Times New Roman"/>
          <w:color w:val="00B050"/>
          <w:sz w:val="20"/>
        </w:rPr>
        <w:t>arten negativt, ska Projektkommittén fatta beslut att förkasta för</w:t>
      </w:r>
      <w:r w:rsidR="00C929E5">
        <w:rPr>
          <w:rFonts w:ascii="Times New Roman" w:hAnsi="Times New Roman" w:cs="Times New Roman"/>
          <w:color w:val="00B050"/>
          <w:sz w:val="20"/>
        </w:rPr>
        <w:softHyphen/>
      </w:r>
      <w:r w:rsidR="000A1E2F" w:rsidRPr="009175B3">
        <w:rPr>
          <w:rFonts w:ascii="Times New Roman" w:hAnsi="Times New Roman" w:cs="Times New Roman"/>
          <w:color w:val="00B050"/>
          <w:sz w:val="20"/>
        </w:rPr>
        <w:t xml:space="preserve">slaget. </w:t>
      </w:r>
    </w:p>
    <w:p w14:paraId="1DFC983C" w14:textId="77777777" w:rsidR="00795244" w:rsidRPr="009175B3" w:rsidRDefault="00795244" w:rsidP="001025F9">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7E6902D2" w14:textId="77777777" w:rsidR="00795244" w:rsidRPr="00604684" w:rsidRDefault="00053BED" w:rsidP="006B022E">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604684">
        <w:rPr>
          <w:rFonts w:ascii="Times New Roman" w:hAnsi="Times New Roman" w:cs="Times New Roman"/>
          <w:color w:val="00B050"/>
          <w:sz w:val="20"/>
        </w:rPr>
        <w:t xml:space="preserve">Beslutar </w:t>
      </w:r>
      <w:r w:rsidR="007469D7" w:rsidRPr="00604684">
        <w:rPr>
          <w:rFonts w:ascii="Times New Roman" w:hAnsi="Times New Roman" w:cs="Times New Roman"/>
          <w:color w:val="00B050"/>
          <w:sz w:val="20"/>
        </w:rPr>
        <w:t>Projektkommitté</w:t>
      </w:r>
      <w:r w:rsidRPr="00604684">
        <w:rPr>
          <w:rFonts w:ascii="Times New Roman" w:hAnsi="Times New Roman" w:cs="Times New Roman"/>
          <w:color w:val="00B050"/>
          <w:sz w:val="20"/>
        </w:rPr>
        <w:t>n att acceptera det inledande förslaget ska</w:t>
      </w:r>
      <w:r w:rsidR="009248C5" w:rsidRPr="00604684">
        <w:rPr>
          <w:rFonts w:ascii="Times New Roman" w:hAnsi="Times New Roman" w:cs="Times New Roman"/>
          <w:color w:val="00B050"/>
          <w:sz w:val="20"/>
        </w:rPr>
        <w:t xml:space="preserve"> Projektstöd och Projektledare</w:t>
      </w:r>
      <w:r w:rsidRPr="00604684">
        <w:rPr>
          <w:rFonts w:ascii="Times New Roman" w:hAnsi="Times New Roman" w:cs="Times New Roman"/>
          <w:color w:val="00B050"/>
          <w:sz w:val="20"/>
        </w:rPr>
        <w:t xml:space="preserve"> </w:t>
      </w:r>
      <w:r w:rsidR="009248C5" w:rsidRPr="00604684">
        <w:rPr>
          <w:rFonts w:ascii="Times New Roman" w:hAnsi="Times New Roman" w:cs="Times New Roman"/>
          <w:color w:val="00B050"/>
          <w:sz w:val="20"/>
        </w:rPr>
        <w:t>gemensamt</w:t>
      </w:r>
      <w:r w:rsidRPr="00604684">
        <w:rPr>
          <w:rFonts w:ascii="Times New Roman" w:hAnsi="Times New Roman" w:cs="Times New Roman"/>
          <w:color w:val="00B050"/>
          <w:sz w:val="20"/>
        </w:rPr>
        <w:t xml:space="preserve"> uppdras att leda diskussioner och förhandlingar med </w:t>
      </w:r>
      <w:r w:rsidR="004531CB" w:rsidRPr="00604684">
        <w:rPr>
          <w:rFonts w:ascii="Times New Roman" w:hAnsi="Times New Roman" w:cs="Times New Roman"/>
          <w:color w:val="00B050"/>
          <w:sz w:val="20"/>
        </w:rPr>
        <w:t>den föreslagna parten</w:t>
      </w:r>
      <w:r w:rsidRPr="00604684">
        <w:rPr>
          <w:rFonts w:ascii="Times New Roman" w:hAnsi="Times New Roman" w:cs="Times New Roman"/>
          <w:color w:val="00B050"/>
          <w:sz w:val="20"/>
        </w:rPr>
        <w:t>.</w:t>
      </w:r>
      <w:r w:rsidR="00760808" w:rsidRPr="00604684">
        <w:rPr>
          <w:rFonts w:ascii="Times New Roman" w:hAnsi="Times New Roman" w:cs="Times New Roman"/>
          <w:color w:val="00B050"/>
          <w:sz w:val="20"/>
        </w:rPr>
        <w:t xml:space="preserve"> </w:t>
      </w:r>
      <w:r w:rsidR="00C929E5">
        <w:rPr>
          <w:rFonts w:ascii="Times New Roman" w:hAnsi="Times New Roman" w:cs="Times New Roman"/>
          <w:color w:val="00B050"/>
          <w:sz w:val="20"/>
        </w:rPr>
        <w:t>Styrgruppen ska också informeras, liksom Finansiären.</w:t>
      </w:r>
    </w:p>
    <w:p w14:paraId="1D9E2801" w14:textId="77777777" w:rsidR="00604684" w:rsidRPr="00604684" w:rsidRDefault="00604684" w:rsidP="00604684">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57716FA0" w14:textId="77777777" w:rsidR="005822B2" w:rsidRPr="001208EE" w:rsidRDefault="00FF144D"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rPr>
        <w:t>Projektstöd</w:t>
      </w:r>
      <w:r w:rsidR="00053BED" w:rsidRPr="009175B3">
        <w:rPr>
          <w:rFonts w:ascii="Times New Roman" w:hAnsi="Times New Roman" w:cs="Times New Roman"/>
          <w:color w:val="00B050"/>
          <w:sz w:val="20"/>
        </w:rPr>
        <w:t xml:space="preserve"> ska äga rätt att delge Konfidentiell Information till </w:t>
      </w:r>
      <w:r w:rsidR="004531CB" w:rsidRPr="009175B3">
        <w:rPr>
          <w:rFonts w:ascii="Times New Roman" w:hAnsi="Times New Roman" w:cs="Times New Roman"/>
          <w:color w:val="00B050"/>
          <w:sz w:val="20"/>
        </w:rPr>
        <w:t>den föreslagna parten</w:t>
      </w:r>
      <w:r w:rsidR="00053BED" w:rsidRPr="009175B3">
        <w:rPr>
          <w:rFonts w:ascii="Times New Roman" w:hAnsi="Times New Roman" w:cs="Times New Roman"/>
          <w:color w:val="00B050"/>
          <w:sz w:val="20"/>
        </w:rPr>
        <w:t xml:space="preserve">, dock endast i syfte att främja förhandlingen och i sådan utsträckning som därvid kan krävas. Innan Konfidentiell Information delges ska </w:t>
      </w:r>
      <w:r w:rsidR="004531CB" w:rsidRPr="009175B3">
        <w:rPr>
          <w:rFonts w:ascii="Times New Roman" w:hAnsi="Times New Roman" w:cs="Times New Roman"/>
          <w:color w:val="00B050"/>
          <w:sz w:val="20"/>
        </w:rPr>
        <w:t>den föreslagna parten</w:t>
      </w:r>
      <w:r w:rsidR="00053BED" w:rsidRPr="009175B3">
        <w:rPr>
          <w:rFonts w:ascii="Times New Roman" w:hAnsi="Times New Roman" w:cs="Times New Roman"/>
          <w:color w:val="00B050"/>
          <w:sz w:val="20"/>
        </w:rPr>
        <w:t xml:space="preserve"> </w:t>
      </w:r>
      <w:r w:rsidR="00166781" w:rsidRPr="009175B3">
        <w:rPr>
          <w:rFonts w:ascii="Times New Roman" w:hAnsi="Times New Roman" w:cs="Times New Roman"/>
          <w:color w:val="00B050"/>
          <w:sz w:val="20"/>
        </w:rPr>
        <w:t>u</w:t>
      </w:r>
      <w:r w:rsidR="00053BED" w:rsidRPr="009175B3">
        <w:rPr>
          <w:rFonts w:ascii="Times New Roman" w:hAnsi="Times New Roman" w:cs="Times New Roman"/>
          <w:color w:val="00B050"/>
          <w:sz w:val="20"/>
        </w:rPr>
        <w:t xml:space="preserve">nderteckna ett sekretessavtal med ett sekretessåtagande som är åtminstone lika strikt som Parternas </w:t>
      </w:r>
      <w:r w:rsidR="00053BED" w:rsidRPr="001208EE">
        <w:rPr>
          <w:rFonts w:ascii="Times New Roman" w:hAnsi="Times New Roman" w:cs="Times New Roman"/>
          <w:color w:val="00B050"/>
          <w:sz w:val="20"/>
        </w:rPr>
        <w:t xml:space="preserve">sekretessåtagande enligt detta Avtal, och delgivandet </w:t>
      </w:r>
      <w:r w:rsidR="00166781" w:rsidRPr="001208EE">
        <w:rPr>
          <w:rFonts w:ascii="Times New Roman" w:hAnsi="Times New Roman" w:cs="Times New Roman"/>
          <w:color w:val="00B050"/>
          <w:sz w:val="20"/>
        </w:rPr>
        <w:t>av Konfidentiell Information ska vara så begränsad</w:t>
      </w:r>
      <w:r w:rsidR="00053BED" w:rsidRPr="001208EE">
        <w:rPr>
          <w:rFonts w:ascii="Times New Roman" w:hAnsi="Times New Roman" w:cs="Times New Roman"/>
          <w:color w:val="00B050"/>
          <w:sz w:val="20"/>
        </w:rPr>
        <w:t xml:space="preserve"> som möjligt.</w:t>
      </w:r>
    </w:p>
    <w:p w14:paraId="35D42EFB" w14:textId="77777777" w:rsidR="00795244" w:rsidRPr="001208EE" w:rsidRDefault="00795244" w:rsidP="001025F9">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281B3591" w14:textId="77777777" w:rsidR="00795244" w:rsidRPr="001208EE" w:rsidRDefault="00770FBC" w:rsidP="001025F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szCs w:val="20"/>
        </w:rPr>
      </w:pPr>
      <w:r w:rsidRPr="001208EE">
        <w:rPr>
          <w:rFonts w:ascii="Times New Roman" w:hAnsi="Times New Roman" w:cs="Times New Roman"/>
          <w:b/>
          <w:color w:val="00B050"/>
          <w:sz w:val="20"/>
          <w:szCs w:val="20"/>
        </w:rPr>
        <w:t>Beslutsprocess</w:t>
      </w:r>
    </w:p>
    <w:p w14:paraId="36E2C21C" w14:textId="77777777" w:rsidR="005822B2" w:rsidRPr="009175B3" w:rsidRDefault="00053BED"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9175B3">
        <w:rPr>
          <w:rFonts w:ascii="Times New Roman" w:hAnsi="Times New Roman" w:cs="Times New Roman"/>
          <w:color w:val="00B050"/>
          <w:sz w:val="20"/>
        </w:rPr>
        <w:t xml:space="preserve">Efter avslutad förhandling med </w:t>
      </w:r>
      <w:r w:rsidR="004531CB" w:rsidRPr="009175B3">
        <w:rPr>
          <w:rFonts w:ascii="Times New Roman" w:hAnsi="Times New Roman" w:cs="Times New Roman"/>
          <w:color w:val="00B050"/>
          <w:sz w:val="20"/>
        </w:rPr>
        <w:t>den föreslagna parten</w:t>
      </w:r>
      <w:r w:rsidRPr="009175B3">
        <w:rPr>
          <w:rFonts w:ascii="Times New Roman" w:hAnsi="Times New Roman" w:cs="Times New Roman"/>
          <w:color w:val="00B050"/>
          <w:sz w:val="20"/>
        </w:rPr>
        <w:t xml:space="preserve"> ska </w:t>
      </w:r>
      <w:r w:rsidR="00FF144D">
        <w:rPr>
          <w:rFonts w:ascii="Times New Roman" w:hAnsi="Times New Roman" w:cs="Times New Roman"/>
          <w:color w:val="00B050"/>
          <w:sz w:val="20"/>
        </w:rPr>
        <w:t>Projektstöd</w:t>
      </w:r>
      <w:r w:rsidRPr="009175B3">
        <w:rPr>
          <w:rFonts w:ascii="Times New Roman" w:hAnsi="Times New Roman" w:cs="Times New Roman"/>
          <w:color w:val="00B050"/>
          <w:sz w:val="20"/>
        </w:rPr>
        <w:t xml:space="preserve"> tillställa </w:t>
      </w:r>
      <w:r w:rsidR="00E30801">
        <w:rPr>
          <w:rFonts w:ascii="Times New Roman" w:hAnsi="Times New Roman" w:cs="Times New Roman"/>
          <w:color w:val="00B050"/>
          <w:sz w:val="20"/>
        </w:rPr>
        <w:t>Styrgruppen</w:t>
      </w:r>
      <w:r w:rsidRPr="009175B3">
        <w:rPr>
          <w:rFonts w:ascii="Times New Roman" w:hAnsi="Times New Roman" w:cs="Times New Roman"/>
          <w:color w:val="00B050"/>
          <w:sz w:val="20"/>
        </w:rPr>
        <w:t xml:space="preserve"> ett </w:t>
      </w:r>
      <w:r w:rsidR="00E30801">
        <w:rPr>
          <w:rFonts w:ascii="Times New Roman" w:hAnsi="Times New Roman" w:cs="Times New Roman"/>
          <w:color w:val="00B050"/>
          <w:sz w:val="20"/>
        </w:rPr>
        <w:t xml:space="preserve">utkast till </w:t>
      </w:r>
      <w:r w:rsidRPr="009175B3">
        <w:rPr>
          <w:rFonts w:ascii="Times New Roman" w:hAnsi="Times New Roman" w:cs="Times New Roman"/>
          <w:color w:val="00B050"/>
          <w:sz w:val="20"/>
        </w:rPr>
        <w:t xml:space="preserve">slutligt förslag beträffande den potentiella </w:t>
      </w:r>
      <w:r w:rsidR="004531CB" w:rsidRPr="009175B3">
        <w:rPr>
          <w:rFonts w:ascii="Times New Roman" w:hAnsi="Times New Roman" w:cs="Times New Roman"/>
          <w:color w:val="00B050"/>
          <w:sz w:val="20"/>
        </w:rPr>
        <w:t>föreslag</w:t>
      </w:r>
      <w:r w:rsidR="00166781" w:rsidRPr="009175B3">
        <w:rPr>
          <w:rFonts w:ascii="Times New Roman" w:hAnsi="Times New Roman" w:cs="Times New Roman"/>
          <w:color w:val="00B050"/>
          <w:sz w:val="20"/>
        </w:rPr>
        <w:t>na</w:t>
      </w:r>
      <w:r w:rsidR="004531CB" w:rsidRPr="009175B3">
        <w:rPr>
          <w:rFonts w:ascii="Times New Roman" w:hAnsi="Times New Roman" w:cs="Times New Roman"/>
          <w:color w:val="00B050"/>
          <w:sz w:val="20"/>
        </w:rPr>
        <w:t xml:space="preserve"> part</w:t>
      </w:r>
      <w:r w:rsidRPr="009175B3">
        <w:rPr>
          <w:rFonts w:ascii="Times New Roman" w:hAnsi="Times New Roman" w:cs="Times New Roman"/>
          <w:color w:val="00B050"/>
          <w:sz w:val="20"/>
        </w:rPr>
        <w:t xml:space="preserve">ens tillträde till Projektet. </w:t>
      </w:r>
      <w:r w:rsidR="00E30801">
        <w:rPr>
          <w:rFonts w:ascii="Times New Roman" w:hAnsi="Times New Roman" w:cs="Times New Roman"/>
          <w:color w:val="00B050"/>
          <w:sz w:val="20"/>
        </w:rPr>
        <w:t>Utkastet till</w:t>
      </w:r>
      <w:r w:rsidRPr="009175B3">
        <w:rPr>
          <w:rFonts w:ascii="Times New Roman" w:hAnsi="Times New Roman" w:cs="Times New Roman"/>
          <w:color w:val="00B050"/>
          <w:sz w:val="20"/>
        </w:rPr>
        <w:t xml:space="preserve"> förslag ska innehålla villkoren för anslutning liksom en kort rapport om den </w:t>
      </w:r>
      <w:r w:rsidR="009175B3" w:rsidRPr="009175B3">
        <w:rPr>
          <w:rFonts w:ascii="Times New Roman" w:hAnsi="Times New Roman" w:cs="Times New Roman"/>
          <w:color w:val="00B050"/>
          <w:sz w:val="20"/>
        </w:rPr>
        <w:t>föreslag</w:t>
      </w:r>
      <w:r w:rsidR="004531CB" w:rsidRPr="009175B3">
        <w:rPr>
          <w:rFonts w:ascii="Times New Roman" w:hAnsi="Times New Roman" w:cs="Times New Roman"/>
          <w:color w:val="00B050"/>
          <w:sz w:val="20"/>
        </w:rPr>
        <w:t>n</w:t>
      </w:r>
      <w:r w:rsidR="009175B3" w:rsidRPr="009175B3">
        <w:rPr>
          <w:rFonts w:ascii="Times New Roman" w:hAnsi="Times New Roman" w:cs="Times New Roman"/>
          <w:color w:val="00B050"/>
          <w:sz w:val="20"/>
        </w:rPr>
        <w:t>a</w:t>
      </w:r>
      <w:r w:rsidR="004531CB" w:rsidRPr="009175B3">
        <w:rPr>
          <w:rFonts w:ascii="Times New Roman" w:hAnsi="Times New Roman" w:cs="Times New Roman"/>
          <w:color w:val="00B050"/>
          <w:sz w:val="20"/>
        </w:rPr>
        <w:t xml:space="preserve"> part</w:t>
      </w:r>
      <w:r w:rsidRPr="009175B3">
        <w:rPr>
          <w:rFonts w:ascii="Times New Roman" w:hAnsi="Times New Roman" w:cs="Times New Roman"/>
          <w:color w:val="00B050"/>
          <w:sz w:val="20"/>
        </w:rPr>
        <w:t>ens bidrag till Projektet</w:t>
      </w:r>
      <w:r w:rsidR="00E30801">
        <w:rPr>
          <w:rFonts w:ascii="Times New Roman" w:hAnsi="Times New Roman" w:cs="Times New Roman"/>
          <w:color w:val="00B050"/>
          <w:sz w:val="20"/>
        </w:rPr>
        <w:t xml:space="preserve"> </w:t>
      </w:r>
      <w:r w:rsidR="007746D0">
        <w:rPr>
          <w:rFonts w:ascii="Times New Roman" w:hAnsi="Times New Roman" w:cs="Times New Roman"/>
          <w:color w:val="00B050"/>
          <w:sz w:val="20"/>
        </w:rPr>
        <w:t>inklusive</w:t>
      </w:r>
      <w:r w:rsidR="00E30801">
        <w:rPr>
          <w:rFonts w:ascii="Times New Roman" w:hAnsi="Times New Roman" w:cs="Times New Roman"/>
          <w:color w:val="00B050"/>
          <w:sz w:val="20"/>
        </w:rPr>
        <w:t xml:space="preserve"> alla </w:t>
      </w:r>
      <w:r w:rsidR="007746D0">
        <w:rPr>
          <w:rFonts w:ascii="Times New Roman" w:hAnsi="Times New Roman" w:cs="Times New Roman"/>
          <w:color w:val="00B050"/>
          <w:sz w:val="20"/>
        </w:rPr>
        <w:t>f</w:t>
      </w:r>
      <w:r w:rsidR="00E30801">
        <w:rPr>
          <w:rFonts w:ascii="Times New Roman" w:hAnsi="Times New Roman" w:cs="Times New Roman"/>
          <w:color w:val="00B050"/>
          <w:sz w:val="20"/>
        </w:rPr>
        <w:t xml:space="preserve">örändringar av Projektet som </w:t>
      </w:r>
      <w:r w:rsidR="007746D0">
        <w:rPr>
          <w:rFonts w:ascii="Times New Roman" w:hAnsi="Times New Roman" w:cs="Times New Roman"/>
          <w:color w:val="00B050"/>
          <w:sz w:val="20"/>
        </w:rPr>
        <w:t xml:space="preserve">det föreslagna </w:t>
      </w:r>
      <w:r w:rsidR="00E30801">
        <w:rPr>
          <w:rFonts w:ascii="Times New Roman" w:hAnsi="Times New Roman" w:cs="Times New Roman"/>
          <w:color w:val="00B050"/>
          <w:sz w:val="20"/>
        </w:rPr>
        <w:t>tillträdet kan innebära</w:t>
      </w:r>
      <w:r w:rsidRPr="009175B3">
        <w:rPr>
          <w:rFonts w:ascii="Times New Roman" w:hAnsi="Times New Roman" w:cs="Times New Roman"/>
          <w:color w:val="00B050"/>
          <w:sz w:val="20"/>
        </w:rPr>
        <w:t>.</w:t>
      </w:r>
      <w:r w:rsidR="00E30801">
        <w:rPr>
          <w:rFonts w:ascii="Times New Roman" w:hAnsi="Times New Roman" w:cs="Times New Roman"/>
          <w:color w:val="00B050"/>
          <w:sz w:val="20"/>
        </w:rPr>
        <w:t xml:space="preserve"> Med hänsyn tagen till Styrgruppens synpunkter ska Projektstöd färdigställa ett slutligt förslag att tillställa Projektkommittén. Enligt punkten </w:t>
      </w:r>
      <w:r w:rsidR="00143D3A">
        <w:rPr>
          <w:rFonts w:ascii="Times New Roman" w:hAnsi="Times New Roman" w:cs="Times New Roman"/>
          <w:color w:val="00B050"/>
          <w:sz w:val="20"/>
        </w:rPr>
        <w:t>4.4.2</w:t>
      </w:r>
      <w:r w:rsidR="00E30801">
        <w:rPr>
          <w:rFonts w:ascii="Times New Roman" w:hAnsi="Times New Roman" w:cs="Times New Roman"/>
          <w:color w:val="00B050"/>
          <w:sz w:val="20"/>
        </w:rPr>
        <w:t xml:space="preserve"> är Projektkommittén beslutsför endast efter Styrgruppens godkännande av det slutliga förslaget.</w:t>
      </w:r>
    </w:p>
    <w:p w14:paraId="343D7C1F" w14:textId="77777777" w:rsidR="00795244" w:rsidRPr="009175B3" w:rsidRDefault="00795244" w:rsidP="001025F9">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35CF83D5" w14:textId="77777777" w:rsidR="005822B2" w:rsidRPr="009175B3" w:rsidRDefault="00166781"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9175B3">
        <w:rPr>
          <w:rFonts w:ascii="Times New Roman" w:hAnsi="Times New Roman" w:cs="Times New Roman"/>
          <w:color w:val="00B050"/>
          <w:sz w:val="20"/>
        </w:rPr>
        <w:t>Invänder någon av Parterna mot det slutliga förslaget på den grunden att den föreslagna partens tillträde på sätt som redovisas skulle påverka</w:t>
      </w:r>
      <w:r w:rsidR="004D7A3F">
        <w:rPr>
          <w:rFonts w:ascii="Times New Roman" w:hAnsi="Times New Roman" w:cs="Times New Roman"/>
          <w:color w:val="00B050"/>
          <w:sz w:val="20"/>
        </w:rPr>
        <w:t xml:space="preserve"> </w:t>
      </w:r>
      <w:r w:rsidRPr="009175B3">
        <w:rPr>
          <w:rFonts w:ascii="Times New Roman" w:hAnsi="Times New Roman" w:cs="Times New Roman"/>
          <w:color w:val="00B050"/>
          <w:sz w:val="20"/>
        </w:rPr>
        <w:t xml:space="preserve">Parten negativt, </w:t>
      </w:r>
      <w:r w:rsidR="005C1D92">
        <w:rPr>
          <w:rFonts w:ascii="Times New Roman" w:hAnsi="Times New Roman" w:cs="Times New Roman"/>
          <w:color w:val="00B050"/>
          <w:sz w:val="20"/>
        </w:rPr>
        <w:t xml:space="preserve">och kan detta inte överkommas, </w:t>
      </w:r>
      <w:r w:rsidRPr="009175B3">
        <w:rPr>
          <w:rFonts w:ascii="Times New Roman" w:hAnsi="Times New Roman" w:cs="Times New Roman"/>
          <w:color w:val="00B050"/>
          <w:sz w:val="20"/>
        </w:rPr>
        <w:t xml:space="preserve">ska Projektkommittén fatta beslut att förkasta förslaget. </w:t>
      </w:r>
    </w:p>
    <w:p w14:paraId="750162A9" w14:textId="77777777" w:rsidR="00795244" w:rsidRPr="009175B3" w:rsidRDefault="00795244" w:rsidP="001025F9">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5132D6E5" w14:textId="77777777" w:rsidR="005822B2" w:rsidRPr="009175B3" w:rsidRDefault="00053BED"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9175B3">
        <w:rPr>
          <w:rFonts w:ascii="Times New Roman" w:hAnsi="Times New Roman" w:cs="Times New Roman"/>
          <w:color w:val="00B050"/>
          <w:sz w:val="20"/>
        </w:rPr>
        <w:t xml:space="preserve">Om </w:t>
      </w:r>
      <w:r w:rsidR="004531CB" w:rsidRPr="009175B3">
        <w:rPr>
          <w:rFonts w:ascii="Times New Roman" w:hAnsi="Times New Roman" w:cs="Times New Roman"/>
          <w:color w:val="00B050"/>
          <w:sz w:val="20"/>
        </w:rPr>
        <w:t>den föreslagna parten</w:t>
      </w:r>
      <w:r w:rsidR="004D7A3F">
        <w:rPr>
          <w:rFonts w:ascii="Times New Roman" w:hAnsi="Times New Roman" w:cs="Times New Roman"/>
          <w:color w:val="00B050"/>
          <w:sz w:val="20"/>
        </w:rPr>
        <w:t xml:space="preserve"> accepteras av</w:t>
      </w:r>
      <w:r w:rsidR="00166781" w:rsidRPr="009175B3">
        <w:rPr>
          <w:rFonts w:ascii="Times New Roman" w:hAnsi="Times New Roman" w:cs="Times New Roman"/>
          <w:color w:val="00B050"/>
          <w:sz w:val="20"/>
        </w:rPr>
        <w:t xml:space="preserve"> P</w:t>
      </w:r>
      <w:r w:rsidR="00EF2241">
        <w:rPr>
          <w:rFonts w:ascii="Times New Roman" w:hAnsi="Times New Roman" w:cs="Times New Roman"/>
          <w:color w:val="00B050"/>
          <w:sz w:val="20"/>
        </w:rPr>
        <w:t>arterna</w:t>
      </w:r>
      <w:r w:rsidRPr="009175B3">
        <w:rPr>
          <w:rFonts w:ascii="Times New Roman" w:hAnsi="Times New Roman" w:cs="Times New Roman"/>
          <w:color w:val="00B050"/>
          <w:sz w:val="20"/>
        </w:rPr>
        <w:t xml:space="preserve"> ska </w:t>
      </w:r>
      <w:r w:rsidR="00C929E5">
        <w:rPr>
          <w:rFonts w:ascii="Times New Roman" w:hAnsi="Times New Roman" w:cs="Times New Roman"/>
          <w:color w:val="00B050"/>
          <w:sz w:val="20"/>
        </w:rPr>
        <w:t xml:space="preserve">godkännande av förändringen inhämtas från Finansiären, varpå </w:t>
      </w:r>
      <w:r w:rsidR="004531CB" w:rsidRPr="009175B3">
        <w:rPr>
          <w:rFonts w:ascii="Times New Roman" w:hAnsi="Times New Roman" w:cs="Times New Roman"/>
          <w:color w:val="00B050"/>
          <w:sz w:val="20"/>
        </w:rPr>
        <w:t>den föreslagna parten</w:t>
      </w:r>
      <w:r w:rsidRPr="009175B3">
        <w:rPr>
          <w:rFonts w:ascii="Times New Roman" w:hAnsi="Times New Roman" w:cs="Times New Roman"/>
          <w:color w:val="00B050"/>
          <w:sz w:val="20"/>
        </w:rPr>
        <w:t xml:space="preserve"> </w:t>
      </w:r>
      <w:r w:rsidR="00C929E5">
        <w:rPr>
          <w:rFonts w:ascii="Times New Roman" w:hAnsi="Times New Roman" w:cs="Times New Roman"/>
          <w:color w:val="00B050"/>
          <w:sz w:val="20"/>
        </w:rPr>
        <w:t xml:space="preserve">ska </w:t>
      </w:r>
      <w:r w:rsidRPr="009175B3">
        <w:rPr>
          <w:rFonts w:ascii="Times New Roman" w:hAnsi="Times New Roman" w:cs="Times New Roman"/>
          <w:color w:val="00B050"/>
          <w:sz w:val="20"/>
        </w:rPr>
        <w:t xml:space="preserve">beredas tillträde till Projektet genom att underteckna ett Anslutningsavtal omfattande de överenskomna villkoren för </w:t>
      </w:r>
      <w:r w:rsidR="004531CB" w:rsidRPr="009175B3">
        <w:rPr>
          <w:rFonts w:ascii="Times New Roman" w:hAnsi="Times New Roman" w:cs="Times New Roman"/>
          <w:color w:val="00B050"/>
          <w:sz w:val="20"/>
        </w:rPr>
        <w:t>den föreslagna parten</w:t>
      </w:r>
      <w:r w:rsidR="00EF2241">
        <w:rPr>
          <w:rFonts w:ascii="Times New Roman" w:hAnsi="Times New Roman" w:cs="Times New Roman"/>
          <w:color w:val="00B050"/>
          <w:sz w:val="20"/>
        </w:rPr>
        <w:t xml:space="preserve">s deltagande. </w:t>
      </w:r>
      <w:r w:rsidR="009521E1">
        <w:rPr>
          <w:rFonts w:ascii="Times New Roman" w:hAnsi="Times New Roman" w:cs="Times New Roman"/>
          <w:color w:val="00B050"/>
          <w:sz w:val="20"/>
        </w:rPr>
        <w:t xml:space="preserve">Anslutningsavtalet ska läggas som bilaga till detta Avtal, som </w:t>
      </w:r>
      <w:r w:rsidR="006A41D4">
        <w:rPr>
          <w:rFonts w:ascii="Times New Roman" w:hAnsi="Times New Roman" w:cs="Times New Roman"/>
          <w:color w:val="00B050"/>
          <w:sz w:val="20"/>
        </w:rPr>
        <w:t>därefter</w:t>
      </w:r>
      <w:r w:rsidR="009521E1">
        <w:rPr>
          <w:rFonts w:ascii="Times New Roman" w:hAnsi="Times New Roman" w:cs="Times New Roman"/>
          <w:color w:val="00B050"/>
          <w:sz w:val="20"/>
        </w:rPr>
        <w:t xml:space="preserve"> ska undertecknas av alla Parter. </w:t>
      </w:r>
      <w:r w:rsidR="00EF2241">
        <w:rPr>
          <w:rFonts w:ascii="Times New Roman" w:hAnsi="Times New Roman" w:cs="Times New Roman"/>
          <w:color w:val="00B050"/>
          <w:sz w:val="20"/>
        </w:rPr>
        <w:t>Efter anslutning</w:t>
      </w:r>
      <w:r w:rsidRPr="009175B3">
        <w:rPr>
          <w:rFonts w:ascii="Times New Roman" w:hAnsi="Times New Roman" w:cs="Times New Roman"/>
          <w:color w:val="00B050"/>
          <w:sz w:val="20"/>
        </w:rPr>
        <w:t xml:space="preserve"> ska </w:t>
      </w:r>
      <w:r w:rsidR="004531CB" w:rsidRPr="009175B3">
        <w:rPr>
          <w:rFonts w:ascii="Times New Roman" w:hAnsi="Times New Roman" w:cs="Times New Roman"/>
          <w:color w:val="00B050"/>
          <w:sz w:val="20"/>
        </w:rPr>
        <w:t>den föreslagna parten</w:t>
      </w:r>
      <w:r w:rsidR="004D7A3F">
        <w:rPr>
          <w:rFonts w:ascii="Times New Roman" w:hAnsi="Times New Roman" w:cs="Times New Roman"/>
          <w:color w:val="00B050"/>
          <w:sz w:val="20"/>
        </w:rPr>
        <w:t xml:space="preserve"> anses vara </w:t>
      </w:r>
      <w:r w:rsidRPr="009175B3">
        <w:rPr>
          <w:rFonts w:ascii="Times New Roman" w:hAnsi="Times New Roman" w:cs="Times New Roman"/>
          <w:color w:val="00B050"/>
          <w:sz w:val="20"/>
        </w:rPr>
        <w:t>Part</w:t>
      </w:r>
      <w:r w:rsidR="006A1C4E">
        <w:rPr>
          <w:rFonts w:ascii="Times New Roman" w:hAnsi="Times New Roman" w:cs="Times New Roman"/>
          <w:color w:val="00B050"/>
          <w:sz w:val="20"/>
        </w:rPr>
        <w:t xml:space="preserve"> </w:t>
      </w:r>
      <w:r w:rsidRPr="009175B3">
        <w:rPr>
          <w:rFonts w:ascii="Times New Roman" w:hAnsi="Times New Roman" w:cs="Times New Roman"/>
          <w:color w:val="00B050"/>
          <w:sz w:val="20"/>
        </w:rPr>
        <w:t xml:space="preserve">på samma villkor som </w:t>
      </w:r>
      <w:r w:rsidR="006A1C4E">
        <w:rPr>
          <w:rFonts w:ascii="Times New Roman" w:hAnsi="Times New Roman" w:cs="Times New Roman"/>
          <w:color w:val="00B050"/>
          <w:sz w:val="20"/>
        </w:rPr>
        <w:t xml:space="preserve">övriga </w:t>
      </w:r>
      <w:r w:rsidR="00166781" w:rsidRPr="009175B3">
        <w:rPr>
          <w:rFonts w:ascii="Times New Roman" w:hAnsi="Times New Roman" w:cs="Times New Roman"/>
          <w:color w:val="00B050"/>
          <w:sz w:val="20"/>
        </w:rPr>
        <w:t>Parter</w:t>
      </w:r>
      <w:r w:rsidRPr="009175B3">
        <w:rPr>
          <w:rFonts w:ascii="Times New Roman" w:hAnsi="Times New Roman" w:cs="Times New Roman"/>
          <w:color w:val="00B050"/>
          <w:sz w:val="20"/>
        </w:rPr>
        <w:t>.</w:t>
      </w:r>
    </w:p>
    <w:p w14:paraId="266ADF71" w14:textId="77777777" w:rsidR="00795244" w:rsidRPr="009175B3" w:rsidRDefault="00795244" w:rsidP="001025F9">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6D0ABA21" w14:textId="77777777" w:rsidR="0065099E" w:rsidRPr="001208EE" w:rsidRDefault="0065099E" w:rsidP="001025F9">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4F937A26" w14:textId="77777777" w:rsidR="0065099E" w:rsidRPr="001208EE" w:rsidRDefault="0065099E" w:rsidP="001025F9">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15F5F6DF" w14:textId="230D18BA" w:rsidR="001208EE" w:rsidRPr="005357B1" w:rsidRDefault="00445D89" w:rsidP="005357B1">
      <w:pPr>
        <w:pStyle w:val="Liststycke"/>
        <w:widowControl w:val="0"/>
        <w:numPr>
          <w:ilvl w:val="0"/>
          <w:numId w:val="3"/>
        </w:numPr>
        <w:autoSpaceDE w:val="0"/>
        <w:autoSpaceDN w:val="0"/>
        <w:adjustRightInd w:val="0"/>
        <w:spacing w:line="288" w:lineRule="auto"/>
        <w:ind w:left="851" w:hanging="851"/>
        <w:textAlignment w:val="center"/>
        <w:rPr>
          <w:rFonts w:ascii="Times New Roman" w:hAnsi="Times New Roman" w:cs="Times New Roman"/>
          <w:b/>
          <w:color w:val="00B050"/>
          <w:sz w:val="32"/>
        </w:rPr>
      </w:pPr>
      <w:r w:rsidRPr="001208EE">
        <w:rPr>
          <w:rFonts w:ascii="Times New Roman" w:hAnsi="Times New Roman" w:cs="Times New Roman"/>
          <w:b/>
          <w:color w:val="00B050"/>
          <w:spacing w:val="-1"/>
          <w:sz w:val="32"/>
        </w:rPr>
        <w:t xml:space="preserve">BUDGET </w:t>
      </w:r>
      <w:r w:rsidR="00321EAF" w:rsidRPr="001208EE">
        <w:rPr>
          <w:rFonts w:ascii="Times New Roman" w:hAnsi="Times New Roman" w:cs="Times New Roman"/>
          <w:b/>
          <w:color w:val="00B050"/>
          <w:spacing w:val="20"/>
          <w:sz w:val="32"/>
        </w:rPr>
        <w:t xml:space="preserve"> </w:t>
      </w:r>
    </w:p>
    <w:p w14:paraId="487A5D67" w14:textId="77777777" w:rsidR="005357B1" w:rsidRPr="005357B1" w:rsidRDefault="005357B1" w:rsidP="005357B1">
      <w:pPr>
        <w:pStyle w:val="Liststycke"/>
        <w:widowControl w:val="0"/>
        <w:autoSpaceDE w:val="0"/>
        <w:autoSpaceDN w:val="0"/>
        <w:adjustRightInd w:val="0"/>
        <w:spacing w:line="288" w:lineRule="auto"/>
        <w:ind w:left="851"/>
        <w:textAlignment w:val="center"/>
        <w:rPr>
          <w:rFonts w:ascii="Times New Roman" w:hAnsi="Times New Roman" w:cs="Times New Roman"/>
          <w:b/>
          <w:color w:val="00B050"/>
          <w:sz w:val="32"/>
        </w:rPr>
      </w:pPr>
    </w:p>
    <w:p w14:paraId="180C8748" w14:textId="77777777" w:rsidR="006E15B1" w:rsidRPr="00135E18" w:rsidRDefault="006E15B1" w:rsidP="001025F9">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b/>
          <w:color w:val="00B050"/>
        </w:rPr>
      </w:pPr>
      <w:r w:rsidRPr="009175B3">
        <w:rPr>
          <w:rFonts w:ascii="Times New Roman" w:hAnsi="Times New Roman" w:cs="Times New Roman"/>
          <w:b/>
          <w:color w:val="00B050"/>
          <w:sz w:val="20"/>
        </w:rPr>
        <w:t>Projektbudget</w:t>
      </w:r>
    </w:p>
    <w:p w14:paraId="33AE8676" w14:textId="77777777" w:rsidR="00135E18" w:rsidRPr="009175B3" w:rsidRDefault="00135E18" w:rsidP="009F55C3">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b/>
          <w:color w:val="00B050"/>
        </w:rPr>
      </w:pPr>
      <w:r>
        <w:rPr>
          <w:rFonts w:ascii="Times New Roman" w:hAnsi="Times New Roman" w:cs="Times New Roman"/>
          <w:color w:val="00B050"/>
          <w:sz w:val="20"/>
        </w:rPr>
        <w:t xml:space="preserve">Projektets samlade projektbudget </w:t>
      </w:r>
      <w:r w:rsidR="00C762AF">
        <w:rPr>
          <w:rFonts w:ascii="Times New Roman" w:hAnsi="Times New Roman" w:cs="Times New Roman"/>
          <w:color w:val="00B050"/>
          <w:sz w:val="20"/>
        </w:rPr>
        <w:t>framgår av Beslutsmeddelandet.</w:t>
      </w:r>
      <w:r w:rsidR="003C24C3">
        <w:rPr>
          <w:rFonts w:ascii="Times New Roman" w:hAnsi="Times New Roman" w:cs="Times New Roman"/>
          <w:color w:val="00B050"/>
          <w:sz w:val="20"/>
        </w:rPr>
        <w:t xml:space="preserve"> Det står parterna fritt att själva finansiera projektet </w:t>
      </w:r>
      <w:r w:rsidR="003C24C3" w:rsidRPr="00EC35A5">
        <w:rPr>
          <w:rFonts w:ascii="Times New Roman" w:hAnsi="Times New Roman" w:cs="Times New Roman"/>
          <w:i/>
          <w:color w:val="00B050"/>
          <w:sz w:val="20"/>
        </w:rPr>
        <w:t>utöver</w:t>
      </w:r>
      <w:r w:rsidR="003C24C3">
        <w:rPr>
          <w:rFonts w:ascii="Times New Roman" w:hAnsi="Times New Roman" w:cs="Times New Roman"/>
          <w:color w:val="00B050"/>
          <w:sz w:val="20"/>
        </w:rPr>
        <w:t xml:space="preserve"> vad som framgår av Beslutsmeddelandet under projektets gång. Däremot är bidraget från Vinnova begränsat till vad som framgår av Besluts</w:t>
      </w:r>
      <w:r w:rsidR="009F55C3">
        <w:rPr>
          <w:rFonts w:ascii="Times New Roman" w:hAnsi="Times New Roman" w:cs="Times New Roman"/>
          <w:color w:val="00B050"/>
          <w:sz w:val="20"/>
        </w:rPr>
        <w:softHyphen/>
      </w:r>
      <w:r w:rsidR="003C24C3">
        <w:rPr>
          <w:rFonts w:ascii="Times New Roman" w:hAnsi="Times New Roman" w:cs="Times New Roman"/>
          <w:color w:val="00B050"/>
          <w:sz w:val="20"/>
        </w:rPr>
        <w:t xml:space="preserve">meddelandet. </w:t>
      </w:r>
    </w:p>
    <w:p w14:paraId="49692446" w14:textId="77777777" w:rsidR="006E15B1" w:rsidRPr="003261E6" w:rsidRDefault="006E15B1" w:rsidP="009248C5">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61A16F3D" w14:textId="77777777" w:rsidR="009175B3" w:rsidRDefault="00166781" w:rsidP="009248C5">
      <w:pPr>
        <w:pStyle w:val="Allmntstyckeformat"/>
        <w:numPr>
          <w:ilvl w:val="1"/>
          <w:numId w:val="3"/>
        </w:numPr>
        <w:ind w:left="851" w:hanging="851"/>
        <w:jc w:val="both"/>
        <w:rPr>
          <w:rFonts w:ascii="Times New Roman" w:hAnsi="Times New Roman" w:cs="Times New Roman"/>
          <w:color w:val="00B050"/>
          <w:sz w:val="20"/>
          <w:szCs w:val="20"/>
        </w:rPr>
      </w:pPr>
      <w:r w:rsidRPr="009175B3">
        <w:rPr>
          <w:rFonts w:ascii="Times New Roman" w:hAnsi="Times New Roman" w:cs="Times New Roman"/>
          <w:b/>
          <w:color w:val="00B050"/>
          <w:sz w:val="20"/>
        </w:rPr>
        <w:t>Villkor för Bidrag</w:t>
      </w:r>
    </w:p>
    <w:p w14:paraId="093560E3" w14:textId="77777777" w:rsidR="00166781" w:rsidRPr="009175B3" w:rsidRDefault="00166781" w:rsidP="009248C5">
      <w:pPr>
        <w:pStyle w:val="Allmntstyckeformat"/>
        <w:numPr>
          <w:ilvl w:val="2"/>
          <w:numId w:val="3"/>
        </w:numPr>
        <w:ind w:left="851" w:hanging="851"/>
        <w:jc w:val="both"/>
        <w:rPr>
          <w:rFonts w:ascii="Times New Roman" w:hAnsi="Times New Roman" w:cs="Times New Roman"/>
          <w:color w:val="00B050"/>
          <w:sz w:val="20"/>
          <w:szCs w:val="20"/>
        </w:rPr>
      </w:pPr>
      <w:r w:rsidRPr="009175B3">
        <w:rPr>
          <w:rFonts w:ascii="Times New Roman" w:hAnsi="Times New Roman" w:cs="Times New Roman"/>
          <w:color w:val="00B050"/>
          <w:sz w:val="20"/>
        </w:rPr>
        <w:t xml:space="preserve">Koordinatorn ska aktivt bidra till att Finansiärers Villkor för </w:t>
      </w:r>
      <w:r w:rsidR="00E77F78" w:rsidRPr="009175B3">
        <w:rPr>
          <w:rFonts w:ascii="Times New Roman" w:hAnsi="Times New Roman" w:cs="Times New Roman"/>
          <w:color w:val="00B050"/>
          <w:sz w:val="20"/>
        </w:rPr>
        <w:t>B</w:t>
      </w:r>
      <w:r w:rsidRPr="009175B3">
        <w:rPr>
          <w:rFonts w:ascii="Times New Roman" w:hAnsi="Times New Roman" w:cs="Times New Roman"/>
          <w:color w:val="00B050"/>
          <w:sz w:val="20"/>
        </w:rPr>
        <w:t>idrag till Projektet efterlevs och uppfylls</w:t>
      </w:r>
      <w:r w:rsidR="00E3727C">
        <w:rPr>
          <w:rFonts w:ascii="Times New Roman" w:hAnsi="Times New Roman" w:cs="Times New Roman"/>
          <w:color w:val="00B050"/>
          <w:sz w:val="20"/>
        </w:rPr>
        <w:t xml:space="preserve">, inklusive att utbetalningsplan </w:t>
      </w:r>
      <w:r w:rsidR="00EF7F41">
        <w:rPr>
          <w:rFonts w:ascii="Times New Roman" w:hAnsi="Times New Roman" w:cs="Times New Roman"/>
          <w:color w:val="00B050"/>
          <w:sz w:val="20"/>
        </w:rPr>
        <w:t>beslutad av</w:t>
      </w:r>
      <w:r w:rsidR="00E3727C">
        <w:rPr>
          <w:rFonts w:ascii="Times New Roman" w:hAnsi="Times New Roman" w:cs="Times New Roman"/>
          <w:color w:val="00B050"/>
          <w:sz w:val="20"/>
        </w:rPr>
        <w:t xml:space="preserve"> </w:t>
      </w:r>
      <w:r w:rsidR="00EF7F41">
        <w:rPr>
          <w:rFonts w:ascii="Times New Roman" w:hAnsi="Times New Roman" w:cs="Times New Roman"/>
          <w:color w:val="00B050"/>
          <w:sz w:val="20"/>
        </w:rPr>
        <w:t>Finansiär</w:t>
      </w:r>
      <w:r w:rsidR="00E3727C">
        <w:rPr>
          <w:rFonts w:ascii="Times New Roman" w:hAnsi="Times New Roman" w:cs="Times New Roman"/>
          <w:color w:val="00B050"/>
          <w:sz w:val="20"/>
        </w:rPr>
        <w:t xml:space="preserve"> kan upprätthållas</w:t>
      </w:r>
      <w:r w:rsidRPr="009175B3">
        <w:rPr>
          <w:rFonts w:ascii="Times New Roman" w:hAnsi="Times New Roman" w:cs="Times New Roman"/>
          <w:color w:val="00B050"/>
          <w:sz w:val="20"/>
        </w:rPr>
        <w:t xml:space="preserve">. Koordinatorn ska härvid bland annat regelbundet informera Parterna om sådana villkor samt verka för klargöranden i fall av osäkerhet eller otydlighet i tolkning och tillämpning. </w:t>
      </w:r>
    </w:p>
    <w:p w14:paraId="5FD2A341" w14:textId="77777777" w:rsidR="00166781" w:rsidRPr="009175B3" w:rsidRDefault="00166781" w:rsidP="009248C5">
      <w:pPr>
        <w:pStyle w:val="Allmntstyckeformat"/>
        <w:ind w:left="851" w:hanging="851"/>
        <w:jc w:val="both"/>
        <w:rPr>
          <w:rFonts w:ascii="Times New Roman" w:hAnsi="Times New Roman" w:cs="Times New Roman"/>
          <w:color w:val="00B050"/>
          <w:sz w:val="20"/>
          <w:szCs w:val="20"/>
        </w:rPr>
      </w:pPr>
    </w:p>
    <w:p w14:paraId="2ECDD6B2" w14:textId="77777777" w:rsidR="00795244" w:rsidRPr="009175B3" w:rsidRDefault="00166781" w:rsidP="009248C5">
      <w:pPr>
        <w:pStyle w:val="Allmntstyckeformat"/>
        <w:numPr>
          <w:ilvl w:val="2"/>
          <w:numId w:val="3"/>
        </w:numPr>
        <w:ind w:left="851" w:hanging="851"/>
        <w:jc w:val="both"/>
        <w:rPr>
          <w:rFonts w:ascii="Times New Roman" w:hAnsi="Times New Roman" w:cs="Times New Roman"/>
          <w:color w:val="00B050"/>
          <w:sz w:val="20"/>
          <w:szCs w:val="20"/>
        </w:rPr>
      </w:pPr>
      <w:r w:rsidRPr="009175B3">
        <w:rPr>
          <w:rFonts w:ascii="Times New Roman" w:hAnsi="Times New Roman" w:cs="Times New Roman"/>
          <w:color w:val="00B050"/>
          <w:sz w:val="20"/>
          <w:szCs w:val="20"/>
        </w:rPr>
        <w:t xml:space="preserve">I den utsträckning en Part mottar offentlig finansiering utanför detta Avtal ska </w:t>
      </w:r>
      <w:r w:rsidR="00164F5C">
        <w:rPr>
          <w:rFonts w:ascii="Times New Roman" w:hAnsi="Times New Roman" w:cs="Times New Roman"/>
          <w:color w:val="00B050"/>
          <w:sz w:val="20"/>
          <w:szCs w:val="20"/>
        </w:rPr>
        <w:t xml:space="preserve">sådan </w:t>
      </w:r>
      <w:r w:rsidRPr="009175B3">
        <w:rPr>
          <w:rFonts w:ascii="Times New Roman" w:hAnsi="Times New Roman" w:cs="Times New Roman"/>
          <w:color w:val="00B050"/>
          <w:sz w:val="20"/>
          <w:szCs w:val="20"/>
        </w:rPr>
        <w:t xml:space="preserve">Part säkerställa att mottagandet av </w:t>
      </w:r>
      <w:r w:rsidR="006A41D4">
        <w:rPr>
          <w:rFonts w:ascii="Times New Roman" w:hAnsi="Times New Roman" w:cs="Times New Roman"/>
          <w:color w:val="00B050"/>
          <w:sz w:val="20"/>
          <w:szCs w:val="20"/>
        </w:rPr>
        <w:t>offentliga</w:t>
      </w:r>
      <w:r w:rsidR="00164F5C" w:rsidRPr="009175B3">
        <w:rPr>
          <w:rFonts w:ascii="Times New Roman" w:hAnsi="Times New Roman" w:cs="Times New Roman"/>
          <w:color w:val="00B050"/>
          <w:sz w:val="20"/>
          <w:szCs w:val="20"/>
        </w:rPr>
        <w:t xml:space="preserve"> </w:t>
      </w:r>
      <w:r w:rsidRPr="009175B3">
        <w:rPr>
          <w:rFonts w:ascii="Times New Roman" w:hAnsi="Times New Roman" w:cs="Times New Roman"/>
          <w:color w:val="00B050"/>
          <w:sz w:val="20"/>
          <w:szCs w:val="20"/>
        </w:rPr>
        <w:t>medel</w:t>
      </w:r>
      <w:r w:rsidR="00164F5C">
        <w:rPr>
          <w:rFonts w:ascii="Times New Roman" w:hAnsi="Times New Roman" w:cs="Times New Roman"/>
          <w:color w:val="00B050"/>
          <w:sz w:val="20"/>
          <w:szCs w:val="20"/>
        </w:rPr>
        <w:t xml:space="preserve"> för kostnader i Projektet</w:t>
      </w:r>
      <w:r w:rsidRPr="009175B3">
        <w:rPr>
          <w:rFonts w:ascii="Times New Roman" w:hAnsi="Times New Roman" w:cs="Times New Roman"/>
          <w:color w:val="00B050"/>
          <w:sz w:val="20"/>
          <w:szCs w:val="20"/>
        </w:rPr>
        <w:t xml:space="preserve"> är förenligt med EU</w:t>
      </w:r>
      <w:r w:rsidR="003C24C3">
        <w:rPr>
          <w:rFonts w:ascii="Times New Roman" w:hAnsi="Times New Roman" w:cs="Times New Roman"/>
          <w:color w:val="00B050"/>
          <w:sz w:val="20"/>
          <w:szCs w:val="20"/>
        </w:rPr>
        <w:t>:</w:t>
      </w:r>
      <w:r w:rsidRPr="009175B3">
        <w:rPr>
          <w:rFonts w:ascii="Times New Roman" w:hAnsi="Times New Roman" w:cs="Times New Roman"/>
          <w:color w:val="00B050"/>
          <w:sz w:val="20"/>
          <w:szCs w:val="20"/>
        </w:rPr>
        <w:t>s regelverk för mottagande av statligt stöd</w:t>
      </w:r>
      <w:r w:rsidR="00E77F78" w:rsidRPr="009175B3">
        <w:rPr>
          <w:rFonts w:ascii="Times New Roman" w:hAnsi="Times New Roman" w:cs="Times New Roman"/>
          <w:color w:val="00B050"/>
          <w:sz w:val="20"/>
          <w:szCs w:val="20"/>
        </w:rPr>
        <w:t>.</w:t>
      </w:r>
    </w:p>
    <w:p w14:paraId="29B23B97" w14:textId="77777777" w:rsidR="006E15B1" w:rsidRPr="005822B2" w:rsidRDefault="006E15B1" w:rsidP="009248C5">
      <w:pPr>
        <w:widowControl w:val="0"/>
        <w:autoSpaceDE w:val="0"/>
        <w:autoSpaceDN w:val="0"/>
        <w:adjustRightInd w:val="0"/>
        <w:spacing w:line="288" w:lineRule="auto"/>
        <w:jc w:val="both"/>
        <w:textAlignment w:val="center"/>
        <w:rPr>
          <w:rFonts w:ascii="Times New Roman" w:hAnsi="Times New Roman" w:cs="Times New Roman"/>
          <w:sz w:val="20"/>
          <w:szCs w:val="20"/>
        </w:rPr>
      </w:pPr>
    </w:p>
    <w:p w14:paraId="35A4C9ED" w14:textId="77777777" w:rsidR="00825728" w:rsidRPr="001208EE" w:rsidRDefault="00825728" w:rsidP="009248C5">
      <w:pPr>
        <w:widowControl w:val="0"/>
        <w:autoSpaceDE w:val="0"/>
        <w:autoSpaceDN w:val="0"/>
        <w:adjustRightInd w:val="0"/>
        <w:spacing w:line="288" w:lineRule="auto"/>
        <w:ind w:left="737"/>
        <w:jc w:val="both"/>
        <w:textAlignment w:val="center"/>
        <w:rPr>
          <w:rFonts w:ascii="Times New Roman" w:hAnsi="Times New Roman" w:cs="Times New Roman"/>
          <w:color w:val="00B050"/>
          <w:sz w:val="20"/>
          <w:szCs w:val="20"/>
        </w:rPr>
      </w:pPr>
    </w:p>
    <w:p w14:paraId="660711FD" w14:textId="7C133D5F" w:rsidR="00BD0C45" w:rsidRDefault="009201D5" w:rsidP="005357B1">
      <w:pPr>
        <w:pStyle w:val="Liststycke"/>
        <w:widowControl w:val="0"/>
        <w:numPr>
          <w:ilvl w:val="0"/>
          <w:numId w:val="3"/>
        </w:numPr>
        <w:autoSpaceDE w:val="0"/>
        <w:autoSpaceDN w:val="0"/>
        <w:adjustRightInd w:val="0"/>
        <w:spacing w:line="288" w:lineRule="auto"/>
        <w:ind w:left="851" w:hanging="851"/>
        <w:jc w:val="both"/>
        <w:textAlignment w:val="center"/>
        <w:rPr>
          <w:rFonts w:ascii="Times New Roman" w:hAnsi="Times New Roman" w:cs="Times New Roman"/>
          <w:b/>
          <w:color w:val="00B050"/>
          <w:spacing w:val="-1"/>
          <w:sz w:val="32"/>
        </w:rPr>
      </w:pPr>
      <w:r w:rsidRPr="001208EE">
        <w:rPr>
          <w:rFonts w:ascii="Times New Roman" w:hAnsi="Times New Roman" w:cs="Times New Roman"/>
          <w:b/>
          <w:color w:val="00B050"/>
          <w:spacing w:val="-1"/>
          <w:sz w:val="32"/>
        </w:rPr>
        <w:t>INFORMATION SEKRETESS PUBLICERING</w:t>
      </w:r>
    </w:p>
    <w:p w14:paraId="092672C1" w14:textId="77777777" w:rsidR="005357B1" w:rsidRPr="005357B1" w:rsidRDefault="005357B1" w:rsidP="005357B1">
      <w:pPr>
        <w:pStyle w:val="Liststycke"/>
        <w:widowControl w:val="0"/>
        <w:autoSpaceDE w:val="0"/>
        <w:autoSpaceDN w:val="0"/>
        <w:adjustRightInd w:val="0"/>
        <w:spacing w:line="288" w:lineRule="auto"/>
        <w:ind w:left="851"/>
        <w:jc w:val="both"/>
        <w:textAlignment w:val="center"/>
        <w:rPr>
          <w:rFonts w:ascii="Times New Roman" w:hAnsi="Times New Roman" w:cs="Times New Roman"/>
          <w:b/>
          <w:color w:val="00B050"/>
          <w:spacing w:val="-1"/>
          <w:sz w:val="32"/>
        </w:rPr>
      </w:pPr>
    </w:p>
    <w:p w14:paraId="384A061B" w14:textId="77777777" w:rsidR="009175B3" w:rsidRPr="001208EE" w:rsidRDefault="009175B3" w:rsidP="009248C5">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szCs w:val="20"/>
        </w:rPr>
      </w:pPr>
      <w:r w:rsidRPr="001208EE">
        <w:rPr>
          <w:rFonts w:ascii="Times New Roman" w:hAnsi="Times New Roman" w:cs="Times New Roman"/>
          <w:b/>
          <w:color w:val="00B050"/>
          <w:sz w:val="20"/>
        </w:rPr>
        <w:t>Delgivande av information</w:t>
      </w:r>
    </w:p>
    <w:p w14:paraId="0AD90291" w14:textId="77777777" w:rsidR="003C1310" w:rsidRPr="005822B2" w:rsidRDefault="003C1310" w:rsidP="009248C5">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rPr>
        <w:t xml:space="preserve">Parter som utför arbete och/eller uppgifter för Projektets räkning ska vara skyldiga att i relevant utsträckning hålla övriga Parter informerade om sådant arbete och sådana uppgifters framskridande. </w:t>
      </w:r>
    </w:p>
    <w:p w14:paraId="42443677" w14:textId="77777777" w:rsidR="003C1310" w:rsidRPr="005822B2" w:rsidRDefault="003C1310" w:rsidP="009248C5">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4DEA3923" w14:textId="77777777" w:rsidR="003C1310" w:rsidRPr="005822B2" w:rsidRDefault="003C1310" w:rsidP="009248C5">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sidRPr="005822B2">
        <w:rPr>
          <w:rFonts w:ascii="Times New Roman" w:hAnsi="Times New Roman" w:cs="Times New Roman"/>
          <w:color w:val="00B050"/>
          <w:sz w:val="20"/>
        </w:rPr>
        <w:t>Part som önskar förse andra Parter med</w:t>
      </w:r>
      <w:r w:rsidR="00D55E1F">
        <w:rPr>
          <w:rFonts w:ascii="Times New Roman" w:hAnsi="Times New Roman" w:cs="Times New Roman"/>
          <w:color w:val="00B050"/>
          <w:sz w:val="20"/>
        </w:rPr>
        <w:t xml:space="preserve"> konfidentiell </w:t>
      </w:r>
      <w:r w:rsidRPr="005822B2">
        <w:rPr>
          <w:rFonts w:ascii="Times New Roman" w:hAnsi="Times New Roman" w:cs="Times New Roman"/>
          <w:color w:val="00B050"/>
          <w:sz w:val="20"/>
        </w:rPr>
        <w:t>information</w:t>
      </w:r>
      <w:r w:rsidR="00D55E1F">
        <w:rPr>
          <w:rFonts w:ascii="Times New Roman" w:hAnsi="Times New Roman" w:cs="Times New Roman"/>
          <w:color w:val="00B050"/>
          <w:sz w:val="20"/>
        </w:rPr>
        <w:t xml:space="preserve"> eller information förenad med Ensamrätt</w:t>
      </w:r>
      <w:r w:rsidRPr="005822B2">
        <w:rPr>
          <w:rFonts w:ascii="Times New Roman" w:hAnsi="Times New Roman" w:cs="Times New Roman"/>
          <w:color w:val="00B050"/>
          <w:sz w:val="20"/>
        </w:rPr>
        <w:t xml:space="preserve"> för genomförandet av Projektet kan (i) formlöst delge övriga Parter den aktuella informationen, varefter den ska behandlas i enlighet </w:t>
      </w:r>
      <w:r w:rsidRPr="00FF6B8B">
        <w:rPr>
          <w:rFonts w:ascii="Times New Roman" w:hAnsi="Times New Roman" w:cs="Times New Roman"/>
          <w:color w:val="00B050"/>
          <w:sz w:val="20"/>
        </w:rPr>
        <w:t xml:space="preserve">med </w:t>
      </w:r>
      <w:r w:rsidR="005C1D92" w:rsidRPr="00FF6B8B">
        <w:rPr>
          <w:rFonts w:ascii="Times New Roman" w:hAnsi="Times New Roman" w:cs="Times New Roman"/>
          <w:color w:val="00B050"/>
          <w:sz w:val="20"/>
        </w:rPr>
        <w:t xml:space="preserve">punkt </w:t>
      </w:r>
      <w:r w:rsidR="00D55E1F" w:rsidRPr="00FF6B8B">
        <w:rPr>
          <w:rFonts w:ascii="Times New Roman" w:hAnsi="Times New Roman" w:cs="Times New Roman"/>
          <w:color w:val="00B050"/>
          <w:sz w:val="20"/>
        </w:rPr>
        <w:t>7.2</w:t>
      </w:r>
      <w:r w:rsidR="00FF6B8B">
        <w:rPr>
          <w:rFonts w:ascii="Times New Roman" w:hAnsi="Times New Roman" w:cs="Times New Roman"/>
          <w:color w:val="00B050"/>
          <w:sz w:val="20"/>
        </w:rPr>
        <w:t xml:space="preserve"> som Konfidentiell Information</w:t>
      </w:r>
      <w:r w:rsidRPr="00FF6B8B">
        <w:rPr>
          <w:rFonts w:ascii="Times New Roman" w:hAnsi="Times New Roman" w:cs="Times New Roman"/>
          <w:color w:val="00B050"/>
          <w:sz w:val="20"/>
        </w:rPr>
        <w:t>;</w:t>
      </w:r>
      <w:r w:rsidRPr="005822B2">
        <w:rPr>
          <w:rFonts w:ascii="Times New Roman" w:hAnsi="Times New Roman" w:cs="Times New Roman"/>
          <w:color w:val="00B050"/>
          <w:sz w:val="20"/>
        </w:rPr>
        <w:t xml:space="preserve"> eller (ii) anmäla informationen i enlighet </w:t>
      </w:r>
      <w:r w:rsidRPr="00FF6B8B">
        <w:rPr>
          <w:rFonts w:ascii="Times New Roman" w:hAnsi="Times New Roman" w:cs="Times New Roman"/>
          <w:color w:val="00B050"/>
          <w:sz w:val="20"/>
        </w:rPr>
        <w:t>med punkterna</w:t>
      </w:r>
      <w:r w:rsidR="00EF2241" w:rsidRPr="00FF6B8B">
        <w:rPr>
          <w:rFonts w:ascii="Times New Roman" w:hAnsi="Times New Roman" w:cs="Times New Roman"/>
          <w:color w:val="00B050"/>
          <w:sz w:val="20"/>
        </w:rPr>
        <w:t xml:space="preserve"> </w:t>
      </w:r>
      <w:r w:rsidR="00205D1F" w:rsidRPr="00FF6B8B">
        <w:rPr>
          <w:rFonts w:ascii="Times New Roman" w:hAnsi="Times New Roman" w:cs="Times New Roman"/>
          <w:color w:val="00B050"/>
          <w:sz w:val="20"/>
        </w:rPr>
        <w:t>8.1.</w:t>
      </w:r>
      <w:r w:rsidR="00FF6B8B" w:rsidRPr="00FF6B8B">
        <w:rPr>
          <w:rFonts w:ascii="Times New Roman" w:hAnsi="Times New Roman" w:cs="Times New Roman"/>
          <w:color w:val="00B050"/>
          <w:sz w:val="20"/>
        </w:rPr>
        <w:t xml:space="preserve">2 </w:t>
      </w:r>
      <w:r w:rsidR="00205D1F" w:rsidRPr="00FF6B8B">
        <w:rPr>
          <w:rFonts w:ascii="Times New Roman" w:hAnsi="Times New Roman" w:cs="Times New Roman"/>
          <w:color w:val="00B050"/>
          <w:sz w:val="20"/>
        </w:rPr>
        <w:t>och 8.1.</w:t>
      </w:r>
      <w:r w:rsidR="00FF6B8B" w:rsidRPr="00FF6B8B">
        <w:rPr>
          <w:rFonts w:ascii="Times New Roman" w:hAnsi="Times New Roman" w:cs="Times New Roman"/>
          <w:color w:val="00B050"/>
          <w:sz w:val="20"/>
        </w:rPr>
        <w:t xml:space="preserve">5 </w:t>
      </w:r>
      <w:r w:rsidRPr="00FF6B8B">
        <w:rPr>
          <w:rFonts w:ascii="Times New Roman" w:hAnsi="Times New Roman" w:cs="Times New Roman"/>
          <w:color w:val="00B050"/>
          <w:sz w:val="20"/>
        </w:rPr>
        <w:t>såsom Bakgrundsinformation</w:t>
      </w:r>
      <w:r w:rsidRPr="005822B2">
        <w:rPr>
          <w:rFonts w:ascii="Times New Roman" w:hAnsi="Times New Roman" w:cs="Times New Roman"/>
          <w:color w:val="00B050"/>
          <w:sz w:val="20"/>
        </w:rPr>
        <w:t xml:space="preserve">, varefter den ska behandlas i enlighet </w:t>
      </w:r>
      <w:r w:rsidRPr="00FF6B8B">
        <w:rPr>
          <w:rFonts w:ascii="Times New Roman" w:hAnsi="Times New Roman" w:cs="Times New Roman"/>
          <w:color w:val="00B050"/>
          <w:sz w:val="20"/>
        </w:rPr>
        <w:t xml:space="preserve">med </w:t>
      </w:r>
      <w:r w:rsidR="00AB6E3B" w:rsidRPr="00FF6B8B">
        <w:rPr>
          <w:rFonts w:ascii="Times New Roman" w:hAnsi="Times New Roman" w:cs="Times New Roman"/>
          <w:color w:val="00B050"/>
          <w:sz w:val="20"/>
        </w:rPr>
        <w:t>kapitel 8</w:t>
      </w:r>
      <w:r w:rsidRPr="00FF6B8B">
        <w:rPr>
          <w:rFonts w:ascii="Times New Roman" w:hAnsi="Times New Roman" w:cs="Times New Roman"/>
          <w:color w:val="00B050"/>
          <w:sz w:val="20"/>
        </w:rPr>
        <w:t>.</w:t>
      </w:r>
    </w:p>
    <w:p w14:paraId="2D9EDF9D" w14:textId="77777777" w:rsidR="003C1310" w:rsidRPr="005822B2" w:rsidRDefault="003C1310" w:rsidP="009248C5">
      <w:pPr>
        <w:pStyle w:val="Liststycke"/>
        <w:ind w:left="851" w:hanging="851"/>
        <w:jc w:val="both"/>
        <w:rPr>
          <w:rFonts w:ascii="Times New Roman" w:hAnsi="Times New Roman" w:cs="Times New Roman"/>
          <w:color w:val="00B050"/>
          <w:sz w:val="20"/>
          <w:szCs w:val="20"/>
        </w:rPr>
      </w:pPr>
    </w:p>
    <w:p w14:paraId="42F55317" w14:textId="20073A2D" w:rsidR="00BD0C45" w:rsidRDefault="00A02453" w:rsidP="009248C5">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sidRPr="00DC3EFD">
        <w:rPr>
          <w:rFonts w:ascii="Times New Roman" w:hAnsi="Times New Roman" w:cs="Times New Roman"/>
          <w:color w:val="00B050"/>
          <w:sz w:val="20"/>
          <w:szCs w:val="20"/>
        </w:rPr>
        <w:t>I syfte att stödja</w:t>
      </w:r>
      <w:r w:rsidR="00BD0C45" w:rsidRPr="00DC3EFD">
        <w:rPr>
          <w:rFonts w:ascii="Times New Roman" w:hAnsi="Times New Roman" w:cs="Times New Roman"/>
          <w:color w:val="00B050"/>
          <w:sz w:val="20"/>
          <w:szCs w:val="20"/>
        </w:rPr>
        <w:t xml:space="preserve"> </w:t>
      </w:r>
      <w:r w:rsidR="00BB713A">
        <w:rPr>
          <w:rFonts w:ascii="Times New Roman" w:hAnsi="Times New Roman" w:cs="Times New Roman"/>
          <w:color w:val="00B050"/>
          <w:sz w:val="20"/>
        </w:rPr>
        <w:t>Metalliska material</w:t>
      </w:r>
      <w:r w:rsidR="00BD0C45" w:rsidRPr="00DC3EFD">
        <w:rPr>
          <w:rFonts w:ascii="Times New Roman" w:hAnsi="Times New Roman" w:cs="Times New Roman"/>
          <w:color w:val="00B050"/>
          <w:sz w:val="20"/>
        </w:rPr>
        <w:t xml:space="preserve"> </w:t>
      </w:r>
      <w:r w:rsidR="00EC35A5">
        <w:rPr>
          <w:rFonts w:ascii="Times New Roman" w:hAnsi="Times New Roman" w:cs="Times New Roman"/>
          <w:color w:val="00B050"/>
          <w:sz w:val="20"/>
        </w:rPr>
        <w:t>i fullgörandet av dess åtaganden</w:t>
      </w:r>
      <w:r w:rsidR="00BD0C45" w:rsidRPr="00DC3EFD">
        <w:rPr>
          <w:rFonts w:ascii="Times New Roman" w:hAnsi="Times New Roman" w:cs="Times New Roman"/>
          <w:color w:val="00B050"/>
          <w:sz w:val="20"/>
        </w:rPr>
        <w:t xml:space="preserve"> </w:t>
      </w:r>
      <w:r w:rsidR="00DC3EFD">
        <w:rPr>
          <w:rFonts w:ascii="Times New Roman" w:hAnsi="Times New Roman" w:cs="Times New Roman"/>
          <w:color w:val="00B050"/>
          <w:sz w:val="20"/>
        </w:rPr>
        <w:t>bör</w:t>
      </w:r>
      <w:r w:rsidRPr="00DC3EFD">
        <w:rPr>
          <w:rFonts w:ascii="Times New Roman" w:hAnsi="Times New Roman" w:cs="Times New Roman"/>
          <w:color w:val="00B050"/>
          <w:sz w:val="20"/>
        </w:rPr>
        <w:t xml:space="preserve"> </w:t>
      </w:r>
      <w:r w:rsidR="00BD0C45" w:rsidRPr="00DC3EFD">
        <w:rPr>
          <w:rFonts w:ascii="Times New Roman" w:hAnsi="Times New Roman" w:cs="Times New Roman"/>
          <w:color w:val="00B050"/>
          <w:sz w:val="20"/>
        </w:rPr>
        <w:t>information av generell karaktär och av allmänt intresse som härrör ur Projektet</w:t>
      </w:r>
      <w:r w:rsidR="00DC3EFD" w:rsidRPr="00DC3EFD">
        <w:rPr>
          <w:rFonts w:ascii="Times New Roman" w:hAnsi="Times New Roman" w:cs="Times New Roman"/>
          <w:color w:val="00B050"/>
          <w:sz w:val="20"/>
        </w:rPr>
        <w:t xml:space="preserve"> delges allmänheten. I det</w:t>
      </w:r>
      <w:r w:rsidR="009F55C3">
        <w:rPr>
          <w:rFonts w:ascii="Times New Roman" w:hAnsi="Times New Roman" w:cs="Times New Roman"/>
          <w:color w:val="00B050"/>
          <w:sz w:val="20"/>
        </w:rPr>
        <w:softHyphen/>
      </w:r>
      <w:r w:rsidR="00DC3EFD" w:rsidRPr="00DC3EFD">
        <w:rPr>
          <w:rFonts w:ascii="Times New Roman" w:hAnsi="Times New Roman" w:cs="Times New Roman"/>
          <w:color w:val="00B050"/>
          <w:sz w:val="20"/>
        </w:rPr>
        <w:t xml:space="preserve">ta syfte kan </w:t>
      </w:r>
      <w:r w:rsidR="003C24C3">
        <w:rPr>
          <w:rFonts w:ascii="Times New Roman" w:hAnsi="Times New Roman" w:cs="Times New Roman"/>
          <w:color w:val="00B050"/>
          <w:sz w:val="20"/>
        </w:rPr>
        <w:t>Part</w:t>
      </w:r>
      <w:r w:rsidR="00DC3EFD">
        <w:rPr>
          <w:rFonts w:ascii="Times New Roman" w:hAnsi="Times New Roman" w:cs="Times New Roman"/>
          <w:color w:val="00B050"/>
          <w:sz w:val="20"/>
        </w:rPr>
        <w:t xml:space="preserve"> eller Projektstöd</w:t>
      </w:r>
      <w:r w:rsidR="00DC3EFD" w:rsidRPr="00DC3EFD">
        <w:rPr>
          <w:rFonts w:ascii="Times New Roman" w:hAnsi="Times New Roman" w:cs="Times New Roman"/>
          <w:color w:val="00B050"/>
          <w:sz w:val="20"/>
        </w:rPr>
        <w:t xml:space="preserve"> lämna en </w:t>
      </w:r>
      <w:r w:rsidR="00DC3EFD">
        <w:rPr>
          <w:rFonts w:ascii="Times New Roman" w:hAnsi="Times New Roman" w:cs="Times New Roman"/>
          <w:color w:val="00B050"/>
          <w:sz w:val="20"/>
        </w:rPr>
        <w:t xml:space="preserve">särskild </w:t>
      </w:r>
      <w:r w:rsidR="00DC3EFD" w:rsidRPr="00DC3EFD">
        <w:rPr>
          <w:rFonts w:ascii="Times New Roman" w:hAnsi="Times New Roman" w:cs="Times New Roman"/>
          <w:color w:val="00B050"/>
          <w:sz w:val="20"/>
        </w:rPr>
        <w:t xml:space="preserve">begäran om publicering enligt punkten 7.4. </w:t>
      </w:r>
      <w:r w:rsidR="00DC3EFD">
        <w:rPr>
          <w:rFonts w:ascii="Times New Roman" w:hAnsi="Times New Roman" w:cs="Times New Roman"/>
          <w:color w:val="00B050"/>
          <w:sz w:val="20"/>
        </w:rPr>
        <w:t>Övriga Parter förbinder sig att skyndsamt meddela sin inställning till publice</w:t>
      </w:r>
      <w:r w:rsidR="009F55C3">
        <w:rPr>
          <w:rFonts w:ascii="Times New Roman" w:hAnsi="Times New Roman" w:cs="Times New Roman"/>
          <w:color w:val="00B050"/>
          <w:sz w:val="20"/>
        </w:rPr>
        <w:softHyphen/>
      </w:r>
      <w:r w:rsidR="00DC3EFD">
        <w:rPr>
          <w:rFonts w:ascii="Times New Roman" w:hAnsi="Times New Roman" w:cs="Times New Roman"/>
          <w:color w:val="00B050"/>
          <w:sz w:val="20"/>
        </w:rPr>
        <w:t xml:space="preserve">ringen samt även i övrigt vara behjälplig med att särskilja information som kan offentliggöras. </w:t>
      </w:r>
    </w:p>
    <w:p w14:paraId="191BBDD0" w14:textId="77777777" w:rsidR="005357B1" w:rsidRPr="005357B1" w:rsidRDefault="005357B1" w:rsidP="005357B1">
      <w:pPr>
        <w:pStyle w:val="Liststycke"/>
        <w:rPr>
          <w:rFonts w:ascii="Times New Roman" w:hAnsi="Times New Roman" w:cs="Times New Roman"/>
          <w:color w:val="00B050"/>
          <w:sz w:val="20"/>
        </w:rPr>
      </w:pPr>
    </w:p>
    <w:p w14:paraId="504F9BE0" w14:textId="4D4BEF08" w:rsidR="005357B1" w:rsidRDefault="005357B1" w:rsidP="005357B1">
      <w:pPr>
        <w:pStyle w:val="Liststycke"/>
        <w:widowControl w:val="0"/>
        <w:autoSpaceDE w:val="0"/>
        <w:autoSpaceDN w:val="0"/>
        <w:adjustRightInd w:val="0"/>
        <w:spacing w:line="288" w:lineRule="auto"/>
        <w:ind w:left="360"/>
        <w:jc w:val="both"/>
        <w:textAlignment w:val="center"/>
        <w:rPr>
          <w:rFonts w:ascii="Times New Roman" w:hAnsi="Times New Roman" w:cs="Times New Roman"/>
          <w:color w:val="00B050"/>
          <w:sz w:val="20"/>
        </w:rPr>
      </w:pPr>
    </w:p>
    <w:p w14:paraId="751DD939" w14:textId="15235F50" w:rsidR="005357B1" w:rsidRDefault="005357B1" w:rsidP="005357B1">
      <w:pPr>
        <w:pStyle w:val="Liststycke"/>
        <w:widowControl w:val="0"/>
        <w:autoSpaceDE w:val="0"/>
        <w:autoSpaceDN w:val="0"/>
        <w:adjustRightInd w:val="0"/>
        <w:spacing w:line="288" w:lineRule="auto"/>
        <w:ind w:left="360"/>
        <w:jc w:val="both"/>
        <w:textAlignment w:val="center"/>
        <w:rPr>
          <w:rFonts w:ascii="Times New Roman" w:hAnsi="Times New Roman" w:cs="Times New Roman"/>
          <w:color w:val="00B050"/>
          <w:sz w:val="20"/>
        </w:rPr>
      </w:pPr>
    </w:p>
    <w:p w14:paraId="090C406E" w14:textId="77777777" w:rsidR="005357B1" w:rsidRPr="00DC3EFD" w:rsidRDefault="005357B1" w:rsidP="005357B1">
      <w:pPr>
        <w:pStyle w:val="Liststycke"/>
        <w:widowControl w:val="0"/>
        <w:autoSpaceDE w:val="0"/>
        <w:autoSpaceDN w:val="0"/>
        <w:adjustRightInd w:val="0"/>
        <w:spacing w:line="288" w:lineRule="auto"/>
        <w:ind w:left="360"/>
        <w:jc w:val="both"/>
        <w:textAlignment w:val="center"/>
        <w:rPr>
          <w:rFonts w:ascii="Times New Roman" w:hAnsi="Times New Roman" w:cs="Times New Roman"/>
          <w:color w:val="00B050"/>
          <w:sz w:val="20"/>
        </w:rPr>
      </w:pPr>
    </w:p>
    <w:p w14:paraId="58817704" w14:textId="77777777" w:rsidR="00BD0C45" w:rsidRPr="009175B3" w:rsidRDefault="00BD0C45" w:rsidP="009248C5">
      <w:pPr>
        <w:widowControl w:val="0"/>
        <w:autoSpaceDE w:val="0"/>
        <w:autoSpaceDN w:val="0"/>
        <w:adjustRightInd w:val="0"/>
        <w:spacing w:line="288" w:lineRule="auto"/>
        <w:ind w:left="851" w:hanging="851"/>
        <w:jc w:val="both"/>
        <w:textAlignment w:val="center"/>
        <w:rPr>
          <w:rFonts w:ascii="Times New Roman" w:hAnsi="Times New Roman" w:cs="Times New Roman"/>
          <w:b/>
          <w:sz w:val="20"/>
          <w:szCs w:val="20"/>
        </w:rPr>
      </w:pPr>
    </w:p>
    <w:p w14:paraId="49D9018E" w14:textId="508900C4" w:rsidR="00C07548" w:rsidRDefault="009175B3" w:rsidP="005357B1">
      <w:pPr>
        <w:pStyle w:val="Liststycke"/>
        <w:numPr>
          <w:ilvl w:val="1"/>
          <w:numId w:val="3"/>
        </w:numPr>
        <w:spacing w:line="276" w:lineRule="auto"/>
        <w:ind w:left="851" w:hanging="851"/>
        <w:jc w:val="both"/>
        <w:rPr>
          <w:rFonts w:ascii="Times New Roman" w:hAnsi="Times New Roman" w:cs="Times New Roman"/>
          <w:b/>
          <w:color w:val="00B050"/>
          <w:sz w:val="20"/>
          <w:szCs w:val="20"/>
        </w:rPr>
      </w:pPr>
      <w:r w:rsidRPr="009175B3">
        <w:rPr>
          <w:rFonts w:ascii="Times New Roman" w:hAnsi="Times New Roman" w:cs="Times New Roman"/>
          <w:b/>
          <w:color w:val="00B050"/>
          <w:sz w:val="20"/>
          <w:szCs w:val="20"/>
        </w:rPr>
        <w:t>Sekretess</w:t>
      </w:r>
    </w:p>
    <w:p w14:paraId="32EF43C2" w14:textId="77777777" w:rsidR="005357B1" w:rsidRPr="005357B1" w:rsidRDefault="005357B1" w:rsidP="005357B1">
      <w:pPr>
        <w:pStyle w:val="Liststycke"/>
        <w:spacing w:line="276" w:lineRule="auto"/>
        <w:ind w:left="851"/>
        <w:jc w:val="both"/>
        <w:rPr>
          <w:rFonts w:ascii="Times New Roman" w:hAnsi="Times New Roman" w:cs="Times New Roman"/>
          <w:b/>
          <w:color w:val="00B050"/>
          <w:sz w:val="20"/>
          <w:szCs w:val="20"/>
        </w:rPr>
      </w:pPr>
    </w:p>
    <w:p w14:paraId="251D85EB" w14:textId="77777777" w:rsidR="001208EE" w:rsidRPr="00972090" w:rsidRDefault="001208EE" w:rsidP="0091366B">
      <w:pPr>
        <w:pStyle w:val="Liststycke"/>
        <w:widowControl w:val="0"/>
        <w:autoSpaceDE w:val="0"/>
        <w:autoSpaceDN w:val="0"/>
        <w:adjustRightInd w:val="0"/>
        <w:spacing w:line="276" w:lineRule="auto"/>
        <w:ind w:left="851"/>
        <w:textAlignment w:val="center"/>
        <w:outlineLvl w:val="0"/>
        <w:rPr>
          <w:rFonts w:ascii="Times New Roman" w:hAnsi="Times New Roman" w:cs="Times New Roman"/>
          <w:color w:val="00B050"/>
          <w:spacing w:val="20"/>
          <w:sz w:val="16"/>
          <w:szCs w:val="16"/>
        </w:rPr>
      </w:pPr>
      <w:r w:rsidRPr="00972090">
        <w:rPr>
          <w:rFonts w:ascii="Times New Roman" w:hAnsi="Times New Roman" w:cs="Times New Roman"/>
          <w:color w:val="00B050"/>
          <w:spacing w:val="20"/>
          <w:sz w:val="16"/>
          <w:szCs w:val="16"/>
        </w:rPr>
        <w:lastRenderedPageBreak/>
        <w:t>KONFIDENTIELL INFORMATION</w:t>
      </w:r>
    </w:p>
    <w:p w14:paraId="78A76055" w14:textId="77777777" w:rsidR="001208EE" w:rsidRDefault="001208EE" w:rsidP="001208EE">
      <w:pPr>
        <w:pStyle w:val="Liststycke"/>
        <w:widowControl w:val="0"/>
        <w:autoSpaceDE w:val="0"/>
        <w:autoSpaceDN w:val="0"/>
        <w:adjustRightInd w:val="0"/>
        <w:spacing w:line="276" w:lineRule="auto"/>
        <w:ind w:left="851" w:hanging="851"/>
        <w:textAlignment w:val="center"/>
        <w:rPr>
          <w:rFonts w:ascii="Times New Roman" w:hAnsi="Times New Roman" w:cs="Times New Roman"/>
          <w:color w:val="00B050"/>
          <w:spacing w:val="20"/>
          <w:sz w:val="18"/>
          <w:szCs w:val="18"/>
        </w:rPr>
      </w:pPr>
    </w:p>
    <w:p w14:paraId="4827A686" w14:textId="77777777" w:rsidR="00C07548" w:rsidRPr="00CE1583" w:rsidRDefault="009201D5" w:rsidP="009248C5">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sidRPr="00CE1583">
        <w:rPr>
          <w:rFonts w:ascii="Times New Roman" w:hAnsi="Times New Roman" w:cs="Times New Roman"/>
          <w:color w:val="00B050"/>
          <w:sz w:val="20"/>
          <w:szCs w:val="20"/>
        </w:rPr>
        <w:t xml:space="preserve">Under Projektet kommer Parterna att </w:t>
      </w:r>
      <w:r w:rsidR="005C1D92" w:rsidRPr="00CE1583">
        <w:rPr>
          <w:rFonts w:ascii="Times New Roman" w:hAnsi="Times New Roman" w:cs="Times New Roman"/>
          <w:color w:val="00B050"/>
          <w:sz w:val="20"/>
          <w:szCs w:val="20"/>
        </w:rPr>
        <w:t xml:space="preserve">beredas </w:t>
      </w:r>
      <w:r w:rsidRPr="00CE1583">
        <w:rPr>
          <w:rFonts w:ascii="Times New Roman" w:hAnsi="Times New Roman" w:cs="Times New Roman"/>
          <w:color w:val="00B050"/>
          <w:sz w:val="20"/>
          <w:szCs w:val="20"/>
        </w:rPr>
        <w:t xml:space="preserve">tillgång till Konfidentiell Information. </w:t>
      </w:r>
      <w:r w:rsidR="00C07548" w:rsidRPr="00CE1583">
        <w:rPr>
          <w:rFonts w:ascii="Times New Roman" w:hAnsi="Times New Roman" w:cs="Times New Roman"/>
          <w:color w:val="00B050"/>
          <w:sz w:val="20"/>
          <w:szCs w:val="20"/>
        </w:rPr>
        <w:t xml:space="preserve">Till undvikande av missförstånd omfattar Konfidentiell Information även Bakgrundsinformation, Patenterbart Projektresultat och Projektresultat. </w:t>
      </w:r>
    </w:p>
    <w:p w14:paraId="342C3015" w14:textId="77777777" w:rsidR="00C07548" w:rsidRPr="005822B2" w:rsidRDefault="00C07548" w:rsidP="009248C5">
      <w:pPr>
        <w:pStyle w:val="Liststycke"/>
        <w:autoSpaceDE w:val="0"/>
        <w:autoSpaceDN w:val="0"/>
        <w:spacing w:line="288" w:lineRule="auto"/>
        <w:ind w:left="851" w:hanging="851"/>
        <w:jc w:val="both"/>
        <w:textAlignment w:val="center"/>
        <w:rPr>
          <w:rFonts w:ascii="Times New Roman" w:hAnsi="Times New Roman" w:cs="Times New Roman"/>
          <w:color w:val="00B050"/>
          <w:sz w:val="20"/>
          <w:szCs w:val="20"/>
        </w:rPr>
      </w:pPr>
    </w:p>
    <w:p w14:paraId="1E3D6175" w14:textId="77777777" w:rsidR="00C07548" w:rsidRPr="005822B2" w:rsidRDefault="00FF144D" w:rsidP="009248C5">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szCs w:val="20"/>
        </w:rPr>
        <w:t>Alla i</w:t>
      </w:r>
      <w:r w:rsidR="00C07548" w:rsidRPr="005822B2">
        <w:rPr>
          <w:rFonts w:ascii="Times New Roman" w:hAnsi="Times New Roman" w:cs="Times New Roman"/>
          <w:color w:val="00B050"/>
          <w:sz w:val="20"/>
          <w:szCs w:val="20"/>
        </w:rPr>
        <w:t xml:space="preserve">cke-Akademiska Parter förklarar härmed att de deltar i samverkan med Projektets Akademiska Part(er) utifrån premissen att uppgifter gällande bland annat </w:t>
      </w:r>
      <w:r w:rsidR="00C07548" w:rsidRPr="00212953">
        <w:rPr>
          <w:rFonts w:ascii="Times New Roman" w:hAnsi="Times New Roman" w:cs="Times New Roman"/>
          <w:color w:val="00B050"/>
          <w:sz w:val="20"/>
          <w:szCs w:val="20"/>
        </w:rPr>
        <w:t>Bakgrundsinformation</w:t>
      </w:r>
      <w:r w:rsidR="00C07548" w:rsidRPr="005822B2">
        <w:rPr>
          <w:rFonts w:ascii="Times New Roman" w:hAnsi="Times New Roman" w:cs="Times New Roman"/>
          <w:color w:val="00B050"/>
          <w:sz w:val="20"/>
          <w:szCs w:val="20"/>
        </w:rPr>
        <w:t>, Projektresultat och Patenterbart Projektresultat, liksom företagshemligheter, inte röjs.</w:t>
      </w:r>
    </w:p>
    <w:p w14:paraId="33D09873" w14:textId="77777777" w:rsidR="00C07548" w:rsidRPr="005822B2" w:rsidRDefault="00C07548" w:rsidP="009248C5">
      <w:pPr>
        <w:pStyle w:val="Liststycke"/>
        <w:ind w:left="851" w:hanging="851"/>
        <w:jc w:val="both"/>
        <w:rPr>
          <w:rFonts w:ascii="Times New Roman" w:hAnsi="Times New Roman" w:cs="Times New Roman"/>
          <w:color w:val="00B050"/>
          <w:sz w:val="20"/>
          <w:szCs w:val="20"/>
        </w:rPr>
      </w:pPr>
    </w:p>
    <w:p w14:paraId="64755089" w14:textId="77777777" w:rsidR="00C07548" w:rsidRPr="005822B2" w:rsidRDefault="00C07548" w:rsidP="009248C5">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szCs w:val="20"/>
        </w:rPr>
        <w:t xml:space="preserve">Information som är eller blir allmänt känd på annat sätt än genom brott mot detta Avtal ska </w:t>
      </w:r>
      <w:r w:rsidR="00856F9B">
        <w:rPr>
          <w:rFonts w:ascii="Times New Roman" w:hAnsi="Times New Roman" w:cs="Times New Roman"/>
          <w:color w:val="00B050"/>
          <w:sz w:val="20"/>
          <w:szCs w:val="20"/>
        </w:rPr>
        <w:t xml:space="preserve">därefter </w:t>
      </w:r>
      <w:r w:rsidRPr="005822B2">
        <w:rPr>
          <w:rFonts w:ascii="Times New Roman" w:hAnsi="Times New Roman" w:cs="Times New Roman"/>
          <w:color w:val="00B050"/>
          <w:sz w:val="20"/>
          <w:szCs w:val="20"/>
        </w:rPr>
        <w:t>inte utgöra Konfidentiell Information.</w:t>
      </w:r>
    </w:p>
    <w:p w14:paraId="039F9308" w14:textId="77777777" w:rsidR="00C07548" w:rsidRPr="005822B2" w:rsidRDefault="00C07548" w:rsidP="009248C5">
      <w:pPr>
        <w:pStyle w:val="Liststycke"/>
        <w:autoSpaceDE w:val="0"/>
        <w:autoSpaceDN w:val="0"/>
        <w:spacing w:line="288" w:lineRule="auto"/>
        <w:ind w:left="851" w:hanging="851"/>
        <w:jc w:val="both"/>
        <w:textAlignment w:val="center"/>
        <w:rPr>
          <w:rFonts w:ascii="Times New Roman" w:hAnsi="Times New Roman" w:cs="Times New Roman"/>
          <w:color w:val="00B050"/>
          <w:sz w:val="20"/>
          <w:szCs w:val="20"/>
        </w:rPr>
      </w:pPr>
    </w:p>
    <w:p w14:paraId="1BD845AB" w14:textId="77777777" w:rsidR="00C07548" w:rsidRPr="00972090" w:rsidRDefault="001208EE" w:rsidP="0091366B">
      <w:pPr>
        <w:pStyle w:val="Liststycke"/>
        <w:widowControl w:val="0"/>
        <w:autoSpaceDE w:val="0"/>
        <w:autoSpaceDN w:val="0"/>
        <w:adjustRightInd w:val="0"/>
        <w:spacing w:line="276" w:lineRule="auto"/>
        <w:ind w:left="851"/>
        <w:textAlignment w:val="center"/>
        <w:outlineLvl w:val="0"/>
        <w:rPr>
          <w:rFonts w:ascii="Times New Roman" w:hAnsi="Times New Roman" w:cs="Times New Roman"/>
          <w:color w:val="00B050"/>
          <w:spacing w:val="20"/>
          <w:sz w:val="16"/>
          <w:szCs w:val="16"/>
        </w:rPr>
      </w:pPr>
      <w:r w:rsidRPr="00972090">
        <w:rPr>
          <w:rFonts w:ascii="Times New Roman" w:hAnsi="Times New Roman" w:cs="Times New Roman"/>
          <w:color w:val="00B050"/>
          <w:spacing w:val="20"/>
          <w:sz w:val="16"/>
          <w:szCs w:val="16"/>
        </w:rPr>
        <w:t>SEKRETESSÅTAGANDE</w:t>
      </w:r>
    </w:p>
    <w:p w14:paraId="52F56798" w14:textId="77777777" w:rsidR="00C07548" w:rsidRPr="005822B2" w:rsidRDefault="00C07548" w:rsidP="009248C5">
      <w:pPr>
        <w:pStyle w:val="Liststycke"/>
        <w:autoSpaceDE w:val="0"/>
        <w:autoSpaceDN w:val="0"/>
        <w:spacing w:line="288" w:lineRule="auto"/>
        <w:ind w:left="851" w:hanging="851"/>
        <w:jc w:val="both"/>
        <w:textAlignment w:val="center"/>
        <w:rPr>
          <w:rFonts w:ascii="Times New Roman" w:hAnsi="Times New Roman" w:cs="Times New Roman"/>
          <w:color w:val="00B050"/>
          <w:sz w:val="20"/>
          <w:szCs w:val="20"/>
        </w:rPr>
      </w:pPr>
    </w:p>
    <w:p w14:paraId="2B940E15" w14:textId="10C352BA" w:rsidR="00C07548" w:rsidRPr="00776FDD" w:rsidRDefault="00C07548" w:rsidP="009248C5">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szCs w:val="20"/>
        </w:rPr>
        <w:t>Parterna förbinder sig att inte</w:t>
      </w:r>
      <w:r w:rsidR="00B3144C">
        <w:rPr>
          <w:rFonts w:ascii="Times New Roman" w:hAnsi="Times New Roman" w:cs="Times New Roman"/>
          <w:color w:val="00B050"/>
          <w:sz w:val="20"/>
          <w:szCs w:val="20"/>
        </w:rPr>
        <w:t>,</w:t>
      </w:r>
      <w:r w:rsidRPr="005822B2">
        <w:rPr>
          <w:rFonts w:ascii="Times New Roman" w:hAnsi="Times New Roman" w:cs="Times New Roman"/>
          <w:color w:val="00B050"/>
          <w:sz w:val="20"/>
          <w:szCs w:val="20"/>
        </w:rPr>
        <w:t xml:space="preserve"> utöver vad som uttryckligen tillåts enligt detta Avtal</w:t>
      </w:r>
      <w:r w:rsidR="00856F9B">
        <w:rPr>
          <w:rFonts w:ascii="Times New Roman" w:hAnsi="Times New Roman" w:cs="Times New Roman"/>
          <w:color w:val="00B050"/>
          <w:sz w:val="20"/>
          <w:szCs w:val="20"/>
        </w:rPr>
        <w:t>,</w:t>
      </w:r>
      <w:r w:rsidRPr="005822B2">
        <w:rPr>
          <w:rFonts w:ascii="Times New Roman" w:hAnsi="Times New Roman" w:cs="Times New Roman"/>
          <w:color w:val="00B050"/>
          <w:sz w:val="20"/>
          <w:szCs w:val="20"/>
        </w:rPr>
        <w:t xml:space="preserve"> </w:t>
      </w:r>
      <w:r w:rsidR="00B3144C" w:rsidRPr="005822B2">
        <w:rPr>
          <w:rFonts w:ascii="Times New Roman" w:hAnsi="Times New Roman" w:cs="Times New Roman"/>
          <w:color w:val="00B050"/>
          <w:sz w:val="20"/>
          <w:szCs w:val="20"/>
        </w:rPr>
        <w:t xml:space="preserve">nyttja </w:t>
      </w:r>
      <w:r w:rsidR="00B3144C">
        <w:rPr>
          <w:rFonts w:ascii="Times New Roman" w:hAnsi="Times New Roman" w:cs="Times New Roman"/>
          <w:color w:val="00B050"/>
          <w:sz w:val="20"/>
          <w:szCs w:val="20"/>
        </w:rPr>
        <w:t xml:space="preserve">eller röja </w:t>
      </w:r>
      <w:r w:rsidR="00B3144C" w:rsidRPr="005822B2">
        <w:rPr>
          <w:rFonts w:ascii="Times New Roman" w:hAnsi="Times New Roman" w:cs="Times New Roman"/>
          <w:color w:val="00B050"/>
          <w:sz w:val="20"/>
          <w:szCs w:val="20"/>
        </w:rPr>
        <w:t>Konfidentiell Information</w:t>
      </w:r>
      <w:r w:rsidR="00B3144C">
        <w:rPr>
          <w:rFonts w:ascii="Times New Roman" w:hAnsi="Times New Roman" w:cs="Times New Roman"/>
          <w:color w:val="00B050"/>
          <w:sz w:val="20"/>
          <w:szCs w:val="20"/>
        </w:rPr>
        <w:t>,</w:t>
      </w:r>
      <w:r w:rsidR="00B3144C" w:rsidRPr="005822B2">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 xml:space="preserve">varken för egen </w:t>
      </w:r>
      <w:r w:rsidR="00856F9B">
        <w:rPr>
          <w:rFonts w:ascii="Times New Roman" w:hAnsi="Times New Roman" w:cs="Times New Roman"/>
          <w:color w:val="00B050"/>
          <w:sz w:val="20"/>
          <w:szCs w:val="20"/>
        </w:rPr>
        <w:t>nytta</w:t>
      </w:r>
      <w:r w:rsidR="00856F9B" w:rsidRPr="005822B2">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eller till förmån för tredje part.</w:t>
      </w:r>
      <w:r w:rsidR="00776FDD" w:rsidRPr="00776FDD">
        <w:rPr>
          <w:rFonts w:ascii="Times New Roman" w:hAnsi="Times New Roman" w:cs="Times New Roman"/>
          <w:color w:val="00B050"/>
          <w:sz w:val="20"/>
          <w:szCs w:val="20"/>
        </w:rPr>
        <w:t xml:space="preserve"> </w:t>
      </w:r>
      <w:r w:rsidR="00250A48">
        <w:rPr>
          <w:rFonts w:ascii="Times New Roman" w:hAnsi="Times New Roman" w:cs="Times New Roman"/>
          <w:color w:val="00B050"/>
          <w:sz w:val="20"/>
          <w:szCs w:val="20"/>
        </w:rPr>
        <w:t>Koncernbolag</w:t>
      </w:r>
      <w:r w:rsidR="00EC35A5">
        <w:rPr>
          <w:rFonts w:ascii="Times New Roman" w:hAnsi="Times New Roman" w:cs="Times New Roman"/>
          <w:color w:val="00B050"/>
          <w:sz w:val="20"/>
          <w:szCs w:val="20"/>
        </w:rPr>
        <w:t xml:space="preserve"> räknas härvid inte som tredje part. </w:t>
      </w:r>
      <w:r w:rsidR="00776FDD" w:rsidRPr="005822B2">
        <w:rPr>
          <w:rFonts w:ascii="Times New Roman" w:hAnsi="Times New Roman" w:cs="Times New Roman"/>
          <w:color w:val="00B050"/>
          <w:sz w:val="20"/>
          <w:szCs w:val="20"/>
        </w:rPr>
        <w:t xml:space="preserve">Parterna ska skydda </w:t>
      </w:r>
      <w:r w:rsidR="00776FDD">
        <w:rPr>
          <w:rFonts w:ascii="Times New Roman" w:hAnsi="Times New Roman" w:cs="Times New Roman"/>
          <w:color w:val="00B050"/>
          <w:sz w:val="20"/>
          <w:szCs w:val="20"/>
        </w:rPr>
        <w:t>Konfidentiell</w:t>
      </w:r>
      <w:r w:rsidR="00776FDD" w:rsidRPr="005822B2">
        <w:rPr>
          <w:rFonts w:ascii="Times New Roman" w:hAnsi="Times New Roman" w:cs="Times New Roman"/>
          <w:color w:val="00B050"/>
          <w:sz w:val="20"/>
          <w:szCs w:val="20"/>
        </w:rPr>
        <w:t xml:space="preserve"> Inform</w:t>
      </w:r>
      <w:r w:rsidR="00776FDD">
        <w:rPr>
          <w:rFonts w:ascii="Times New Roman" w:hAnsi="Times New Roman" w:cs="Times New Roman"/>
          <w:color w:val="00B050"/>
          <w:sz w:val="20"/>
          <w:szCs w:val="20"/>
        </w:rPr>
        <w:t>ation och</w:t>
      </w:r>
      <w:r w:rsidR="00776FDD" w:rsidRPr="005822B2">
        <w:rPr>
          <w:rFonts w:ascii="Times New Roman" w:hAnsi="Times New Roman" w:cs="Times New Roman"/>
          <w:color w:val="00B050"/>
          <w:sz w:val="20"/>
          <w:szCs w:val="20"/>
        </w:rPr>
        <w:t xml:space="preserve"> hantera den med aktsamhet och omsorg. </w:t>
      </w:r>
    </w:p>
    <w:p w14:paraId="69ED09A1" w14:textId="77777777" w:rsidR="00C07548" w:rsidRPr="005822B2" w:rsidRDefault="00C07548" w:rsidP="009248C5">
      <w:pPr>
        <w:pStyle w:val="Liststycke"/>
        <w:autoSpaceDE w:val="0"/>
        <w:autoSpaceDN w:val="0"/>
        <w:spacing w:line="288" w:lineRule="auto"/>
        <w:ind w:left="851" w:hanging="851"/>
        <w:jc w:val="both"/>
        <w:textAlignment w:val="center"/>
        <w:rPr>
          <w:rFonts w:ascii="Times New Roman" w:hAnsi="Times New Roman" w:cs="Times New Roman"/>
          <w:color w:val="00B050"/>
          <w:sz w:val="20"/>
          <w:szCs w:val="20"/>
        </w:rPr>
      </w:pPr>
    </w:p>
    <w:p w14:paraId="459742B3" w14:textId="77777777" w:rsidR="00C07548" w:rsidRPr="005822B2" w:rsidRDefault="00C07548" w:rsidP="009F55C3">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szCs w:val="20"/>
        </w:rPr>
        <w:t xml:space="preserve">I enlighet med 24 kap. 5 § Offentlighet- och Sekretesslagen (2009:400) är Akademiska Parter skyldiga att hemlighålla viss information när forsknings- och utvecklingsprojekt bedrivs i samverkan med enskild. De Akademiska Parterna ska säkerställa att alla deras anställda och konsulter som deltar i Projektet informeras och påminnas om denna skyldighet. </w:t>
      </w:r>
    </w:p>
    <w:p w14:paraId="56E6A55E" w14:textId="77777777" w:rsidR="00C07548" w:rsidRPr="005822B2" w:rsidRDefault="00C07548" w:rsidP="009248C5">
      <w:pPr>
        <w:pStyle w:val="Liststycke"/>
        <w:autoSpaceDE w:val="0"/>
        <w:autoSpaceDN w:val="0"/>
        <w:spacing w:line="288" w:lineRule="auto"/>
        <w:ind w:left="851" w:hanging="851"/>
        <w:jc w:val="both"/>
        <w:textAlignment w:val="center"/>
        <w:rPr>
          <w:rFonts w:ascii="Times New Roman" w:hAnsi="Times New Roman" w:cs="Times New Roman"/>
          <w:color w:val="00B050"/>
          <w:sz w:val="20"/>
          <w:szCs w:val="20"/>
        </w:rPr>
      </w:pPr>
    </w:p>
    <w:p w14:paraId="6962E6E8" w14:textId="77777777" w:rsidR="00C07548" w:rsidRPr="005822B2" w:rsidRDefault="00C07548" w:rsidP="009248C5">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szCs w:val="20"/>
        </w:rPr>
        <w:t xml:space="preserve">Parterna åtar sig att delge Konfidentiell Information </w:t>
      </w:r>
      <w:r w:rsidR="00856F9B" w:rsidRPr="005822B2">
        <w:rPr>
          <w:rFonts w:ascii="Times New Roman" w:hAnsi="Times New Roman" w:cs="Times New Roman"/>
          <w:color w:val="00B050"/>
          <w:sz w:val="20"/>
          <w:szCs w:val="20"/>
        </w:rPr>
        <w:t xml:space="preserve">endast </w:t>
      </w:r>
      <w:r w:rsidRPr="005822B2">
        <w:rPr>
          <w:rFonts w:ascii="Times New Roman" w:hAnsi="Times New Roman" w:cs="Times New Roman"/>
          <w:color w:val="00B050"/>
          <w:sz w:val="20"/>
          <w:szCs w:val="20"/>
        </w:rPr>
        <w:t>till sådana anställda och konsulter som behöver informationen för att utföra sitt arbete och endast i syfte att genomföra Projektet, samt till sina juridiska och ekonomiska rådgivare. Parterna är skyldiga att säkerställa att samtliga anställda, konsulter och rådgivare som kan förväntas komma i kon</w:t>
      </w:r>
      <w:r w:rsidR="009F55C3">
        <w:rPr>
          <w:rFonts w:ascii="Times New Roman" w:hAnsi="Times New Roman" w:cs="Times New Roman"/>
          <w:color w:val="00B050"/>
          <w:sz w:val="20"/>
          <w:szCs w:val="20"/>
        </w:rPr>
        <w:softHyphen/>
      </w:r>
      <w:r w:rsidRPr="005822B2">
        <w:rPr>
          <w:rFonts w:ascii="Times New Roman" w:hAnsi="Times New Roman" w:cs="Times New Roman"/>
          <w:color w:val="00B050"/>
          <w:sz w:val="20"/>
          <w:szCs w:val="20"/>
        </w:rPr>
        <w:t>takt med Konfidentiell Information är bundna av sekretessåtaganden som minst motsvarar Parternas sekretessåtaganden enligt Avtal</w:t>
      </w:r>
      <w:r w:rsidR="00C8009A">
        <w:rPr>
          <w:rFonts w:ascii="Times New Roman" w:hAnsi="Times New Roman" w:cs="Times New Roman"/>
          <w:color w:val="00B050"/>
          <w:sz w:val="20"/>
          <w:szCs w:val="20"/>
        </w:rPr>
        <w:t>et</w:t>
      </w:r>
      <w:r w:rsidRPr="005822B2">
        <w:rPr>
          <w:rFonts w:ascii="Times New Roman" w:hAnsi="Times New Roman" w:cs="Times New Roman"/>
          <w:color w:val="00B050"/>
          <w:sz w:val="20"/>
          <w:szCs w:val="20"/>
        </w:rPr>
        <w:t>.</w:t>
      </w:r>
    </w:p>
    <w:p w14:paraId="1241315E" w14:textId="77777777" w:rsidR="00C07548" w:rsidRPr="005822B2" w:rsidRDefault="00C07548" w:rsidP="009248C5">
      <w:pPr>
        <w:pStyle w:val="Liststycke"/>
        <w:autoSpaceDE w:val="0"/>
        <w:autoSpaceDN w:val="0"/>
        <w:spacing w:line="288" w:lineRule="auto"/>
        <w:ind w:left="851" w:hanging="851"/>
        <w:jc w:val="both"/>
        <w:textAlignment w:val="center"/>
        <w:rPr>
          <w:rFonts w:ascii="Times New Roman" w:hAnsi="Times New Roman" w:cs="Times New Roman"/>
          <w:color w:val="00B050"/>
          <w:sz w:val="20"/>
          <w:szCs w:val="20"/>
        </w:rPr>
      </w:pPr>
    </w:p>
    <w:p w14:paraId="6A0FA9E1" w14:textId="77777777" w:rsidR="00C07548" w:rsidRPr="005822B2" w:rsidRDefault="00C07548" w:rsidP="009248C5">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szCs w:val="20"/>
        </w:rPr>
        <w:t xml:space="preserve">Med undantag för </w:t>
      </w:r>
      <w:r w:rsidRPr="00FF6B8B">
        <w:rPr>
          <w:rFonts w:ascii="Times New Roman" w:hAnsi="Times New Roman" w:cs="Times New Roman"/>
          <w:color w:val="00B050"/>
          <w:sz w:val="20"/>
          <w:szCs w:val="20"/>
        </w:rPr>
        <w:t>punkten</w:t>
      </w:r>
      <w:r w:rsidR="008D66E7" w:rsidRPr="00FF6B8B">
        <w:rPr>
          <w:rFonts w:ascii="Times New Roman" w:hAnsi="Times New Roman" w:cs="Times New Roman"/>
          <w:color w:val="00B050"/>
          <w:sz w:val="20"/>
          <w:szCs w:val="20"/>
        </w:rPr>
        <w:t xml:space="preserve"> 7.2.8</w:t>
      </w:r>
      <w:r w:rsidRPr="005822B2">
        <w:rPr>
          <w:rFonts w:ascii="Times New Roman" w:hAnsi="Times New Roman" w:cs="Times New Roman"/>
          <w:color w:val="00B050"/>
          <w:sz w:val="20"/>
          <w:szCs w:val="20"/>
        </w:rPr>
        <w:t xml:space="preserve"> nedan</w:t>
      </w:r>
      <w:r w:rsidR="00D55E1F">
        <w:rPr>
          <w:rFonts w:ascii="Times New Roman" w:hAnsi="Times New Roman" w:cs="Times New Roman"/>
          <w:color w:val="00B050"/>
          <w:sz w:val="20"/>
          <w:szCs w:val="20"/>
        </w:rPr>
        <w:t xml:space="preserve"> och</w:t>
      </w:r>
      <w:r w:rsidR="00D55E1F" w:rsidRPr="00D55E1F">
        <w:rPr>
          <w:rFonts w:ascii="Times New Roman" w:hAnsi="Times New Roman" w:cs="Times New Roman"/>
          <w:color w:val="00B050"/>
          <w:sz w:val="20"/>
          <w:szCs w:val="20"/>
        </w:rPr>
        <w:t xml:space="preserve"> </w:t>
      </w:r>
      <w:r w:rsidR="00D55E1F">
        <w:rPr>
          <w:rFonts w:ascii="Times New Roman" w:hAnsi="Times New Roman" w:cs="Times New Roman"/>
          <w:color w:val="00B050"/>
          <w:sz w:val="20"/>
          <w:szCs w:val="20"/>
        </w:rPr>
        <w:t>med undantag för Akademiska Parter</w:t>
      </w:r>
      <w:r w:rsidRPr="005822B2">
        <w:rPr>
          <w:rFonts w:ascii="Times New Roman" w:hAnsi="Times New Roman" w:cs="Times New Roman"/>
          <w:color w:val="00B050"/>
          <w:sz w:val="20"/>
          <w:szCs w:val="20"/>
        </w:rPr>
        <w:t xml:space="preserve">, ska Parternas sekretessåtaganden vara i kraft under Avtalstiden och fortsätta att vara giltiga under </w:t>
      </w:r>
      <w:r w:rsidRPr="008E7D65">
        <w:rPr>
          <w:rFonts w:ascii="Times New Roman" w:hAnsi="Times New Roman" w:cs="Times New Roman"/>
          <w:color w:val="00B050"/>
          <w:sz w:val="20"/>
          <w:szCs w:val="20"/>
        </w:rPr>
        <w:t>tio</w:t>
      </w:r>
      <w:r w:rsidRPr="005822B2">
        <w:rPr>
          <w:rFonts w:ascii="Times New Roman" w:hAnsi="Times New Roman" w:cs="Times New Roman"/>
          <w:color w:val="00B050"/>
          <w:sz w:val="20"/>
          <w:szCs w:val="20"/>
        </w:rPr>
        <w:t xml:space="preserve"> år efter </w:t>
      </w:r>
      <w:r w:rsidR="00866EA7">
        <w:rPr>
          <w:rFonts w:ascii="Times New Roman" w:hAnsi="Times New Roman" w:cs="Times New Roman"/>
          <w:color w:val="00B050"/>
          <w:sz w:val="20"/>
          <w:szCs w:val="20"/>
        </w:rPr>
        <w:t>mottagandet om den</w:t>
      </w:r>
      <w:r w:rsidRPr="005822B2">
        <w:rPr>
          <w:rFonts w:ascii="Times New Roman" w:hAnsi="Times New Roman" w:cs="Times New Roman"/>
          <w:color w:val="00B050"/>
          <w:sz w:val="20"/>
          <w:szCs w:val="20"/>
        </w:rPr>
        <w:t xml:space="preserve"> Konfidentiella Informationen inte dessförinnan upphört att vara konfidentiell, antingen genom att den gjorts allmänt känd eller genom att Part på annat sätt lösts från sekretessåtagandet. </w:t>
      </w:r>
    </w:p>
    <w:p w14:paraId="75F5088F" w14:textId="77777777" w:rsidR="00C07548" w:rsidRPr="005822B2" w:rsidRDefault="00C07548" w:rsidP="001025F9">
      <w:pPr>
        <w:pStyle w:val="Liststycke"/>
        <w:ind w:left="851" w:hanging="851"/>
        <w:rPr>
          <w:rFonts w:ascii="Times New Roman" w:hAnsi="Times New Roman" w:cs="Times New Roman"/>
          <w:color w:val="00B050"/>
          <w:sz w:val="20"/>
          <w:szCs w:val="20"/>
        </w:rPr>
      </w:pPr>
    </w:p>
    <w:p w14:paraId="54563E66" w14:textId="77777777" w:rsidR="00C07548" w:rsidRPr="005822B2" w:rsidRDefault="00C07548" w:rsidP="001025F9">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szCs w:val="20"/>
        </w:rPr>
        <w:t xml:space="preserve">Viss Konfidentiell Information ska undantas från en Parts sekretessåtaganden enligt </w:t>
      </w:r>
      <w:r w:rsidRPr="00FF6B8B">
        <w:rPr>
          <w:rFonts w:ascii="Times New Roman" w:hAnsi="Times New Roman" w:cs="Times New Roman"/>
          <w:color w:val="00B050"/>
          <w:sz w:val="20"/>
          <w:szCs w:val="20"/>
        </w:rPr>
        <w:t>punkte</w:t>
      </w:r>
      <w:r w:rsidR="006A7314" w:rsidRPr="00FF6B8B">
        <w:rPr>
          <w:rFonts w:ascii="Times New Roman" w:hAnsi="Times New Roman" w:cs="Times New Roman"/>
          <w:color w:val="00B050"/>
          <w:sz w:val="20"/>
          <w:szCs w:val="20"/>
        </w:rPr>
        <w:t>n</w:t>
      </w:r>
      <w:r w:rsidRPr="00FF6B8B">
        <w:rPr>
          <w:rFonts w:ascii="Times New Roman" w:hAnsi="Times New Roman" w:cs="Times New Roman"/>
          <w:color w:val="00B050"/>
          <w:sz w:val="20"/>
          <w:szCs w:val="20"/>
        </w:rPr>
        <w:t xml:space="preserve"> </w:t>
      </w:r>
      <w:r w:rsidR="006A7314" w:rsidRPr="00FF6B8B">
        <w:rPr>
          <w:rFonts w:ascii="Times New Roman" w:hAnsi="Times New Roman" w:cs="Times New Roman"/>
          <w:color w:val="00B050"/>
          <w:sz w:val="20"/>
          <w:szCs w:val="20"/>
        </w:rPr>
        <w:t>7.2.4</w:t>
      </w:r>
      <w:r w:rsidRPr="00FF6B8B">
        <w:rPr>
          <w:rFonts w:ascii="Times New Roman" w:hAnsi="Times New Roman" w:cs="Times New Roman"/>
          <w:color w:val="00B050"/>
          <w:sz w:val="20"/>
          <w:szCs w:val="20"/>
        </w:rPr>
        <w:t>,</w:t>
      </w:r>
      <w:r w:rsidRPr="005822B2">
        <w:rPr>
          <w:rFonts w:ascii="Times New Roman" w:hAnsi="Times New Roman" w:cs="Times New Roman"/>
          <w:color w:val="00B050"/>
          <w:sz w:val="20"/>
          <w:szCs w:val="20"/>
        </w:rPr>
        <w:t xml:space="preserve"> om Part kan bevisa att: (i) den Konfidentiella Informationen redan var känd för Parten innan informationen delgavs eller genererades under detta Avtal; (ii) den Konfidentiella Informationen har erhållits från tredje man </w:t>
      </w:r>
      <w:r w:rsidR="00C8009A" w:rsidRPr="005822B2">
        <w:rPr>
          <w:rFonts w:ascii="Times New Roman" w:hAnsi="Times New Roman" w:cs="Times New Roman"/>
          <w:color w:val="00B050"/>
          <w:sz w:val="20"/>
          <w:szCs w:val="20"/>
        </w:rPr>
        <w:t>utan att så skett genom brott mot detta Avtal</w:t>
      </w:r>
      <w:r w:rsidRPr="005822B2">
        <w:rPr>
          <w:rFonts w:ascii="Times New Roman" w:hAnsi="Times New Roman" w:cs="Times New Roman"/>
          <w:color w:val="00B050"/>
          <w:sz w:val="20"/>
          <w:szCs w:val="20"/>
        </w:rPr>
        <w:t xml:space="preserve">; (iii) den Konfidentiella Informationen har självständigt och fristående från Projektet tagits fram av Parten oberoende av någon information från Projektet; eller (iv) den Konfidentiella Informationen är allmänt tillgänglig eller känd utan att så skett genom brott mot detta Avtal.  </w:t>
      </w:r>
    </w:p>
    <w:p w14:paraId="0BA4B0FD" w14:textId="77777777" w:rsidR="00C07548" w:rsidRPr="005822B2" w:rsidRDefault="00C07548" w:rsidP="001025F9">
      <w:pPr>
        <w:pStyle w:val="Liststycke"/>
        <w:autoSpaceDE w:val="0"/>
        <w:autoSpaceDN w:val="0"/>
        <w:spacing w:line="288" w:lineRule="auto"/>
        <w:ind w:left="851" w:hanging="851"/>
        <w:jc w:val="both"/>
        <w:textAlignment w:val="center"/>
        <w:rPr>
          <w:rFonts w:ascii="Times New Roman" w:hAnsi="Times New Roman" w:cs="Times New Roman"/>
          <w:color w:val="00B050"/>
          <w:sz w:val="20"/>
          <w:szCs w:val="20"/>
        </w:rPr>
      </w:pPr>
    </w:p>
    <w:p w14:paraId="48269CE5" w14:textId="77777777" w:rsidR="00C07548" w:rsidRPr="005822B2" w:rsidRDefault="00C07548" w:rsidP="001025F9">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szCs w:val="20"/>
        </w:rPr>
        <w:lastRenderedPageBreak/>
        <w:t>Sekretessåtagande</w:t>
      </w:r>
      <w:r w:rsidR="001E1F98">
        <w:rPr>
          <w:rFonts w:ascii="Times New Roman" w:hAnsi="Times New Roman" w:cs="Times New Roman"/>
          <w:color w:val="00B050"/>
          <w:sz w:val="20"/>
          <w:szCs w:val="20"/>
        </w:rPr>
        <w:t xml:space="preserve"> enligt Avtalet</w:t>
      </w:r>
      <w:r w:rsidRPr="005822B2">
        <w:rPr>
          <w:rFonts w:ascii="Times New Roman" w:hAnsi="Times New Roman" w:cs="Times New Roman"/>
          <w:color w:val="00B050"/>
          <w:sz w:val="20"/>
          <w:szCs w:val="20"/>
        </w:rPr>
        <w:t xml:space="preserve"> ska inte hindra en Part från att avslöja Konfidentiell Information om det krävs av Parten enligt lag eller förordning, eller för att uppfylla krav från en aktiebörs, eller för att tillvarata sin rätt i händelse av tvist, förutsatt att den Part eller de Parter som äger informationen informeras om röjandet i den utsträckning det är möjligt.</w:t>
      </w:r>
    </w:p>
    <w:p w14:paraId="0C5DE5DF" w14:textId="77777777" w:rsidR="00C07548" w:rsidRPr="005822B2" w:rsidRDefault="00C07548" w:rsidP="001025F9">
      <w:pPr>
        <w:pStyle w:val="Liststycke"/>
        <w:ind w:left="851" w:hanging="851"/>
        <w:rPr>
          <w:rFonts w:ascii="Times New Roman" w:hAnsi="Times New Roman" w:cs="Times New Roman"/>
          <w:color w:val="00B050"/>
          <w:sz w:val="20"/>
          <w:szCs w:val="20"/>
        </w:rPr>
      </w:pPr>
    </w:p>
    <w:p w14:paraId="094845FA" w14:textId="77777777" w:rsidR="00C07548" w:rsidRPr="006C734F" w:rsidRDefault="00C07548" w:rsidP="001025F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6C734F">
        <w:rPr>
          <w:rFonts w:ascii="Times New Roman" w:hAnsi="Times New Roman" w:cs="Times New Roman"/>
          <w:b/>
          <w:color w:val="00B050"/>
          <w:sz w:val="20"/>
        </w:rPr>
        <w:t>Nyttjande av Konfidentiell Information</w:t>
      </w:r>
    </w:p>
    <w:p w14:paraId="34B13082" w14:textId="77777777" w:rsidR="00C07548" w:rsidRPr="00A27C2E" w:rsidRDefault="00E05CBA" w:rsidP="009F55C3">
      <w:pPr>
        <w:pStyle w:val="Liststycke"/>
        <w:autoSpaceDE w:val="0"/>
        <w:autoSpaceDN w:val="0"/>
        <w:spacing w:line="288" w:lineRule="auto"/>
        <w:ind w:left="851"/>
        <w:jc w:val="both"/>
        <w:textAlignment w:val="center"/>
        <w:rPr>
          <w:rFonts w:ascii="Times New Roman" w:hAnsi="Times New Roman" w:cs="Times New Roman"/>
          <w:color w:val="00B050"/>
          <w:sz w:val="20"/>
          <w:szCs w:val="20"/>
        </w:rPr>
      </w:pPr>
      <w:r w:rsidRPr="00A27C2E">
        <w:rPr>
          <w:rFonts w:ascii="Times New Roman" w:hAnsi="Times New Roman" w:cs="Times New Roman"/>
          <w:color w:val="00B050"/>
          <w:sz w:val="20"/>
          <w:szCs w:val="20"/>
        </w:rPr>
        <w:t>I</w:t>
      </w:r>
      <w:r w:rsidR="006133BB" w:rsidRPr="00A27C2E">
        <w:rPr>
          <w:rFonts w:ascii="Times New Roman" w:hAnsi="Times New Roman" w:cs="Times New Roman"/>
          <w:color w:val="00B050"/>
          <w:sz w:val="20"/>
          <w:szCs w:val="20"/>
        </w:rPr>
        <w:t xml:space="preserve"> syfte att genomföra Projektet</w:t>
      </w:r>
      <w:r w:rsidR="00525733">
        <w:rPr>
          <w:rFonts w:ascii="Times New Roman" w:hAnsi="Times New Roman" w:cs="Times New Roman"/>
          <w:color w:val="00B050"/>
          <w:sz w:val="20"/>
          <w:szCs w:val="20"/>
        </w:rPr>
        <w:t>, och med iakttagande av sekretess,</w:t>
      </w:r>
      <w:r w:rsidRPr="00A27C2E">
        <w:rPr>
          <w:rFonts w:ascii="Times New Roman" w:hAnsi="Times New Roman" w:cs="Times New Roman"/>
          <w:color w:val="00B050"/>
          <w:sz w:val="20"/>
          <w:szCs w:val="20"/>
        </w:rPr>
        <w:t xml:space="preserve"> </w:t>
      </w:r>
      <w:r w:rsidR="006133BB" w:rsidRPr="00A27C2E">
        <w:rPr>
          <w:rFonts w:ascii="Times New Roman" w:hAnsi="Times New Roman" w:cs="Times New Roman"/>
          <w:color w:val="00B050"/>
          <w:sz w:val="20"/>
          <w:szCs w:val="20"/>
        </w:rPr>
        <w:t xml:space="preserve">äger </w:t>
      </w:r>
      <w:r w:rsidR="00C07548" w:rsidRPr="00A27C2E">
        <w:rPr>
          <w:rFonts w:ascii="Times New Roman" w:hAnsi="Times New Roman" w:cs="Times New Roman"/>
          <w:color w:val="00B050"/>
          <w:sz w:val="20"/>
          <w:szCs w:val="20"/>
        </w:rPr>
        <w:t>Part rätt att</w:t>
      </w:r>
      <w:r w:rsidR="00525733">
        <w:rPr>
          <w:rFonts w:ascii="Times New Roman" w:hAnsi="Times New Roman" w:cs="Times New Roman"/>
          <w:color w:val="00B050"/>
          <w:sz w:val="20"/>
          <w:szCs w:val="20"/>
        </w:rPr>
        <w:t xml:space="preserve"> inom Projektet och under Avtalstiden</w:t>
      </w:r>
      <w:r w:rsidR="006133BB" w:rsidRPr="00A27C2E">
        <w:rPr>
          <w:rFonts w:ascii="Times New Roman" w:hAnsi="Times New Roman" w:cs="Times New Roman"/>
          <w:color w:val="00B050"/>
          <w:sz w:val="20"/>
          <w:szCs w:val="20"/>
        </w:rPr>
        <w:t xml:space="preserve"> nyttja annan Parts Konfidentiella Information</w:t>
      </w:r>
      <w:r w:rsidR="00525733">
        <w:rPr>
          <w:rFonts w:ascii="Times New Roman" w:hAnsi="Times New Roman" w:cs="Times New Roman"/>
          <w:color w:val="00B050"/>
          <w:sz w:val="20"/>
          <w:szCs w:val="20"/>
        </w:rPr>
        <w:t>.</w:t>
      </w:r>
      <w:r w:rsidR="00C07548" w:rsidRPr="00A27C2E">
        <w:rPr>
          <w:rFonts w:ascii="Times New Roman" w:hAnsi="Times New Roman" w:cs="Times New Roman"/>
          <w:color w:val="00B050"/>
          <w:sz w:val="20"/>
          <w:szCs w:val="20"/>
        </w:rPr>
        <w:t xml:space="preserve"> </w:t>
      </w:r>
      <w:r w:rsidR="00174C37">
        <w:rPr>
          <w:rFonts w:ascii="Times New Roman" w:hAnsi="Times New Roman" w:cs="Times New Roman"/>
          <w:color w:val="00B050"/>
          <w:sz w:val="20"/>
          <w:szCs w:val="20"/>
        </w:rPr>
        <w:t>U</w:t>
      </w:r>
      <w:r w:rsidR="00174C37" w:rsidRPr="006C734F">
        <w:rPr>
          <w:rFonts w:ascii="Times New Roman" w:hAnsi="Times New Roman" w:cs="Times New Roman"/>
          <w:color w:val="00B050"/>
          <w:sz w:val="20"/>
          <w:szCs w:val="20"/>
        </w:rPr>
        <w:t>töver så</w:t>
      </w:r>
      <w:r w:rsidR="009F55C3">
        <w:rPr>
          <w:rFonts w:ascii="Times New Roman" w:hAnsi="Times New Roman" w:cs="Times New Roman"/>
          <w:color w:val="00B050"/>
          <w:sz w:val="20"/>
          <w:szCs w:val="20"/>
        </w:rPr>
        <w:softHyphen/>
      </w:r>
      <w:r w:rsidR="00174C37" w:rsidRPr="006C734F">
        <w:rPr>
          <w:rFonts w:ascii="Times New Roman" w:hAnsi="Times New Roman" w:cs="Times New Roman"/>
          <w:color w:val="00B050"/>
          <w:sz w:val="20"/>
          <w:szCs w:val="20"/>
        </w:rPr>
        <w:t>dant nyttjande som uttryckligen tillåts enligt detta Avtal</w:t>
      </w:r>
      <w:r w:rsidR="00174C37">
        <w:rPr>
          <w:rFonts w:ascii="Times New Roman" w:hAnsi="Times New Roman" w:cs="Times New Roman"/>
          <w:color w:val="00B050"/>
          <w:sz w:val="20"/>
          <w:szCs w:val="20"/>
        </w:rPr>
        <w:t>,</w:t>
      </w:r>
      <w:r w:rsidR="00174C37" w:rsidRPr="006C734F">
        <w:rPr>
          <w:rFonts w:ascii="Times New Roman" w:hAnsi="Times New Roman" w:cs="Times New Roman"/>
          <w:color w:val="00B050"/>
          <w:sz w:val="20"/>
          <w:szCs w:val="20"/>
        </w:rPr>
        <w:t xml:space="preserve"> </w:t>
      </w:r>
      <w:r w:rsidR="00174C37">
        <w:rPr>
          <w:rFonts w:ascii="Times New Roman" w:hAnsi="Times New Roman" w:cs="Times New Roman"/>
          <w:color w:val="00B050"/>
          <w:sz w:val="20"/>
          <w:szCs w:val="20"/>
        </w:rPr>
        <w:t>o</w:t>
      </w:r>
      <w:r w:rsidR="00174C37" w:rsidRPr="000167BA">
        <w:rPr>
          <w:rFonts w:ascii="Times New Roman" w:hAnsi="Times New Roman" w:cs="Times New Roman"/>
          <w:color w:val="00B050"/>
          <w:sz w:val="20"/>
          <w:szCs w:val="20"/>
        </w:rPr>
        <w:t xml:space="preserve">m </w:t>
      </w:r>
      <w:r w:rsidR="00A27C2E" w:rsidRPr="000167BA">
        <w:rPr>
          <w:rFonts w:ascii="Times New Roman" w:hAnsi="Times New Roman" w:cs="Times New Roman"/>
          <w:color w:val="00B050"/>
          <w:sz w:val="20"/>
          <w:szCs w:val="20"/>
        </w:rPr>
        <w:t>inte annat skriftligen överenskommes mellan Parterna</w:t>
      </w:r>
      <w:r w:rsidR="00174C37">
        <w:rPr>
          <w:rFonts w:ascii="Times New Roman" w:hAnsi="Times New Roman" w:cs="Times New Roman"/>
          <w:color w:val="00B050"/>
          <w:sz w:val="20"/>
          <w:szCs w:val="20"/>
        </w:rPr>
        <w:t>,</w:t>
      </w:r>
      <w:r w:rsidR="00A27C2E" w:rsidRPr="000167BA">
        <w:rPr>
          <w:rFonts w:ascii="Times New Roman" w:hAnsi="Times New Roman" w:cs="Times New Roman"/>
          <w:color w:val="00B050"/>
          <w:sz w:val="20"/>
          <w:szCs w:val="20"/>
        </w:rPr>
        <w:t xml:space="preserve"> äger </w:t>
      </w:r>
      <w:r w:rsidR="00DF3749" w:rsidRPr="000167BA">
        <w:rPr>
          <w:rFonts w:ascii="Times New Roman" w:hAnsi="Times New Roman" w:cs="Times New Roman"/>
          <w:color w:val="00B050"/>
          <w:sz w:val="20"/>
          <w:szCs w:val="20"/>
        </w:rPr>
        <w:t xml:space="preserve">Part inte rätt att </w:t>
      </w:r>
      <w:r w:rsidR="00DF3749" w:rsidRPr="00495B36">
        <w:rPr>
          <w:rFonts w:ascii="Times New Roman" w:hAnsi="Times New Roman" w:cs="Times New Roman"/>
          <w:color w:val="00B050"/>
          <w:sz w:val="20"/>
          <w:szCs w:val="20"/>
        </w:rPr>
        <w:t>nyttja annan Parts Konfidentiella Information</w:t>
      </w:r>
      <w:r w:rsidR="00525733">
        <w:rPr>
          <w:rFonts w:ascii="Times New Roman" w:hAnsi="Times New Roman" w:cs="Times New Roman"/>
          <w:color w:val="00B050"/>
          <w:sz w:val="20"/>
          <w:szCs w:val="20"/>
        </w:rPr>
        <w:t>.</w:t>
      </w:r>
      <w:r w:rsidR="00DF3749" w:rsidRPr="00495B36">
        <w:rPr>
          <w:rFonts w:ascii="Times New Roman" w:hAnsi="Times New Roman" w:cs="Times New Roman"/>
          <w:color w:val="00B050"/>
          <w:sz w:val="20"/>
          <w:szCs w:val="20"/>
        </w:rPr>
        <w:t xml:space="preserve"> </w:t>
      </w:r>
    </w:p>
    <w:p w14:paraId="0C9EB6E8" w14:textId="77777777" w:rsidR="00C07548" w:rsidRPr="00705BE5" w:rsidRDefault="00C07548" w:rsidP="001025F9">
      <w:pPr>
        <w:pStyle w:val="Liststycke"/>
        <w:autoSpaceDE w:val="0"/>
        <w:autoSpaceDN w:val="0"/>
        <w:spacing w:line="288" w:lineRule="auto"/>
        <w:ind w:left="851" w:hanging="851"/>
        <w:jc w:val="both"/>
        <w:textAlignment w:val="center"/>
        <w:rPr>
          <w:rFonts w:ascii="Times New Roman" w:hAnsi="Times New Roman" w:cs="Times New Roman"/>
          <w:bCs/>
          <w:sz w:val="20"/>
          <w:szCs w:val="20"/>
        </w:rPr>
      </w:pPr>
    </w:p>
    <w:p w14:paraId="3FDBA74A" w14:textId="77777777" w:rsidR="00C07548" w:rsidRPr="001025F9" w:rsidRDefault="000A1FE5" w:rsidP="001025F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1025F9">
        <w:rPr>
          <w:rFonts w:ascii="Times New Roman" w:hAnsi="Times New Roman" w:cs="Times New Roman"/>
          <w:b/>
          <w:color w:val="00B050"/>
          <w:sz w:val="20"/>
        </w:rPr>
        <w:t>P</w:t>
      </w:r>
      <w:r>
        <w:rPr>
          <w:rFonts w:ascii="Times New Roman" w:hAnsi="Times New Roman" w:cs="Times New Roman"/>
          <w:b/>
          <w:color w:val="00B050"/>
          <w:sz w:val="20"/>
        </w:rPr>
        <w:t>ublicering</w:t>
      </w:r>
      <w:r w:rsidRPr="001025F9">
        <w:rPr>
          <w:rFonts w:ascii="Times New Roman" w:hAnsi="Times New Roman" w:cs="Times New Roman"/>
          <w:b/>
          <w:color w:val="00B050"/>
          <w:sz w:val="20"/>
        </w:rPr>
        <w:t xml:space="preserve"> </w:t>
      </w:r>
    </w:p>
    <w:p w14:paraId="68ADA6E2" w14:textId="77777777" w:rsidR="00453375" w:rsidRPr="00124526" w:rsidRDefault="00453375" w:rsidP="00453375">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bCs/>
          <w:color w:val="00B050"/>
          <w:sz w:val="20"/>
          <w:szCs w:val="20"/>
        </w:rPr>
      </w:pPr>
      <w:r w:rsidRPr="00124526">
        <w:rPr>
          <w:rFonts w:ascii="Times New Roman" w:hAnsi="Times New Roman" w:cs="Times New Roman"/>
          <w:bCs/>
          <w:color w:val="00B050"/>
          <w:sz w:val="20"/>
          <w:szCs w:val="20"/>
        </w:rPr>
        <w:t xml:space="preserve">Om Part </w:t>
      </w:r>
      <w:r>
        <w:rPr>
          <w:rFonts w:ascii="Times New Roman" w:hAnsi="Times New Roman" w:cs="Times New Roman"/>
          <w:bCs/>
          <w:color w:val="00B050"/>
          <w:sz w:val="20"/>
          <w:szCs w:val="20"/>
        </w:rPr>
        <w:t xml:space="preserve">(”offentliggörande Part”) </w:t>
      </w:r>
      <w:r w:rsidRPr="00124526">
        <w:rPr>
          <w:rFonts w:ascii="Times New Roman" w:hAnsi="Times New Roman" w:cs="Times New Roman"/>
          <w:bCs/>
          <w:color w:val="00B050"/>
          <w:sz w:val="20"/>
          <w:szCs w:val="20"/>
        </w:rPr>
        <w:t>vill offentliggöra viss information, exempelvis genom en vetenskaplig publikation, i presentation vid en konferens eller i en ansökan om finansiering, och sådan information innehåller Konfidentiell Information</w:t>
      </w:r>
      <w:r>
        <w:rPr>
          <w:rFonts w:ascii="Times New Roman" w:hAnsi="Times New Roman" w:cs="Times New Roman"/>
          <w:bCs/>
          <w:color w:val="00B050"/>
          <w:sz w:val="20"/>
          <w:szCs w:val="20"/>
        </w:rPr>
        <w:t xml:space="preserve"> som berör Projektresultat eller Patenterbart Projektresultat</w:t>
      </w:r>
      <w:r w:rsidRPr="00124526">
        <w:rPr>
          <w:rFonts w:ascii="Times New Roman" w:hAnsi="Times New Roman" w:cs="Times New Roman"/>
          <w:bCs/>
          <w:color w:val="00B050"/>
          <w:sz w:val="20"/>
          <w:szCs w:val="20"/>
        </w:rPr>
        <w:t>, ska alla Parter motta ett utkast på det dokument, den presentation eller publikation som önskas offentliggöras</w:t>
      </w:r>
      <w:r>
        <w:rPr>
          <w:rFonts w:ascii="Times New Roman" w:hAnsi="Times New Roman" w:cs="Times New Roman"/>
          <w:bCs/>
          <w:color w:val="00B050"/>
          <w:sz w:val="20"/>
          <w:szCs w:val="20"/>
        </w:rPr>
        <w:t xml:space="preserve"> samt tillhörande förfrågan om offentliggörande</w:t>
      </w:r>
      <w:r w:rsidRPr="00124526">
        <w:rPr>
          <w:rFonts w:ascii="Times New Roman" w:hAnsi="Times New Roman" w:cs="Times New Roman"/>
          <w:bCs/>
          <w:color w:val="00B050"/>
          <w:sz w:val="20"/>
          <w:szCs w:val="20"/>
        </w:rPr>
        <w:t xml:space="preserve">. </w:t>
      </w:r>
      <w:r w:rsidRPr="00453375">
        <w:rPr>
          <w:rFonts w:ascii="Times New Roman" w:hAnsi="Times New Roman" w:cs="Times New Roman"/>
          <w:bCs/>
          <w:color w:val="7030A0"/>
          <w:sz w:val="20"/>
          <w:szCs w:val="20"/>
        </w:rPr>
        <w:t xml:space="preserve">Till undvikande av </w:t>
      </w:r>
      <w:r>
        <w:rPr>
          <w:rFonts w:ascii="Times New Roman" w:hAnsi="Times New Roman" w:cs="Times New Roman"/>
          <w:bCs/>
          <w:color w:val="7030A0"/>
          <w:sz w:val="20"/>
          <w:szCs w:val="20"/>
        </w:rPr>
        <w:t xml:space="preserve">tvivel och </w:t>
      </w:r>
      <w:r w:rsidRPr="00453375">
        <w:rPr>
          <w:rFonts w:ascii="Times New Roman" w:hAnsi="Times New Roman" w:cs="Times New Roman"/>
          <w:bCs/>
          <w:color w:val="7030A0"/>
          <w:sz w:val="20"/>
          <w:szCs w:val="20"/>
        </w:rPr>
        <w:t>missförstånd: Konfidentiell Information som inte utgör Projektresultat eller Patenterbart Projektresultat får inte offentliggöras utan föregående</w:t>
      </w:r>
      <w:r w:rsidR="00212953">
        <w:rPr>
          <w:rFonts w:ascii="Times New Roman" w:hAnsi="Times New Roman" w:cs="Times New Roman"/>
          <w:bCs/>
          <w:color w:val="7030A0"/>
          <w:sz w:val="20"/>
          <w:szCs w:val="20"/>
        </w:rPr>
        <w:t>,</w:t>
      </w:r>
      <w:r w:rsidRPr="00453375">
        <w:rPr>
          <w:rFonts w:ascii="Times New Roman" w:hAnsi="Times New Roman" w:cs="Times New Roman"/>
          <w:bCs/>
          <w:color w:val="7030A0"/>
          <w:sz w:val="20"/>
          <w:szCs w:val="20"/>
        </w:rPr>
        <w:t xml:space="preserve"> skriftligt godkännande från berörda Parter.</w:t>
      </w:r>
    </w:p>
    <w:p w14:paraId="68E8269B" w14:textId="77777777" w:rsidR="00453375" w:rsidRPr="004D7A3F" w:rsidRDefault="00453375" w:rsidP="00453375">
      <w:pPr>
        <w:pStyle w:val="Liststycke"/>
        <w:autoSpaceDE w:val="0"/>
        <w:autoSpaceDN w:val="0"/>
        <w:spacing w:line="288" w:lineRule="auto"/>
        <w:ind w:left="851" w:hanging="851"/>
        <w:jc w:val="both"/>
        <w:textAlignment w:val="center"/>
        <w:rPr>
          <w:rFonts w:ascii="Times New Roman" w:hAnsi="Times New Roman" w:cs="Times New Roman"/>
          <w:bCs/>
          <w:color w:val="7030A0"/>
          <w:sz w:val="20"/>
          <w:szCs w:val="20"/>
        </w:rPr>
      </w:pPr>
    </w:p>
    <w:p w14:paraId="2D1E07D7" w14:textId="77777777" w:rsidR="00453375" w:rsidRPr="004D7A3F" w:rsidRDefault="00453375" w:rsidP="00453375">
      <w:pPr>
        <w:pStyle w:val="Liststycke"/>
        <w:numPr>
          <w:ilvl w:val="2"/>
          <w:numId w:val="3"/>
        </w:numPr>
        <w:autoSpaceDE w:val="0"/>
        <w:autoSpaceDN w:val="0"/>
        <w:spacing w:line="288" w:lineRule="auto"/>
        <w:ind w:left="851" w:hanging="851"/>
        <w:jc w:val="both"/>
        <w:textAlignment w:val="center"/>
        <w:rPr>
          <w:rFonts w:ascii="Times New Roman" w:hAnsi="Times New Roman" w:cs="Times New Roman"/>
          <w:bCs/>
          <w:color w:val="7030A0"/>
          <w:sz w:val="20"/>
          <w:szCs w:val="20"/>
        </w:rPr>
      </w:pPr>
      <w:r w:rsidRPr="00124526">
        <w:rPr>
          <w:rFonts w:ascii="Times New Roman" w:hAnsi="Times New Roman" w:cs="Times New Roman"/>
          <w:bCs/>
          <w:color w:val="00B050"/>
          <w:sz w:val="20"/>
          <w:szCs w:val="20"/>
        </w:rPr>
        <w:t xml:space="preserve">En Part som motsätter sig att </w:t>
      </w:r>
      <w:r>
        <w:rPr>
          <w:rFonts w:ascii="Times New Roman" w:hAnsi="Times New Roman" w:cs="Times New Roman"/>
          <w:bCs/>
          <w:color w:val="00B050"/>
          <w:sz w:val="20"/>
          <w:szCs w:val="20"/>
        </w:rPr>
        <w:t>informationen i erhållet utkast</w:t>
      </w:r>
      <w:r w:rsidRPr="00124526">
        <w:rPr>
          <w:rFonts w:ascii="Times New Roman" w:hAnsi="Times New Roman" w:cs="Times New Roman"/>
          <w:bCs/>
          <w:color w:val="00B050"/>
          <w:sz w:val="20"/>
          <w:szCs w:val="20"/>
        </w:rPr>
        <w:t xml:space="preserve"> offentliggörs ska ha en rätt, men inte en skyldighet, att inom </w:t>
      </w:r>
      <w:r>
        <w:rPr>
          <w:rFonts w:ascii="Times New Roman" w:hAnsi="Times New Roman" w:cs="Times New Roman"/>
          <w:bCs/>
          <w:color w:val="00B050"/>
          <w:sz w:val="20"/>
          <w:szCs w:val="20"/>
        </w:rPr>
        <w:t xml:space="preserve">en bedömningsperiod, bestående av </w:t>
      </w:r>
      <w:r w:rsidRPr="00124526">
        <w:rPr>
          <w:rFonts w:ascii="Times New Roman" w:hAnsi="Times New Roman" w:cs="Times New Roman"/>
          <w:bCs/>
          <w:color w:val="00B050"/>
          <w:sz w:val="20"/>
          <w:szCs w:val="20"/>
        </w:rPr>
        <w:t>trettio (30) dagar under perioden september – maj och fyrtiofem (45) dagar under perioden juni-augusti från det att förfrågan inkommit</w:t>
      </w:r>
      <w:r>
        <w:rPr>
          <w:rFonts w:ascii="Times New Roman" w:hAnsi="Times New Roman" w:cs="Times New Roman"/>
          <w:bCs/>
          <w:color w:val="00B050"/>
          <w:sz w:val="20"/>
          <w:szCs w:val="20"/>
        </w:rPr>
        <w:t>,</w:t>
      </w:r>
      <w:r w:rsidRPr="00124526">
        <w:rPr>
          <w:rFonts w:ascii="Times New Roman" w:hAnsi="Times New Roman" w:cs="Times New Roman"/>
          <w:bCs/>
          <w:color w:val="00B050"/>
          <w:sz w:val="20"/>
          <w:szCs w:val="20"/>
        </w:rPr>
        <w:t xml:space="preserve"> föreslå sådana revideringar av </w:t>
      </w:r>
      <w:r>
        <w:rPr>
          <w:rFonts w:ascii="Times New Roman" w:hAnsi="Times New Roman" w:cs="Times New Roman"/>
          <w:bCs/>
          <w:color w:val="00B050"/>
          <w:sz w:val="20"/>
          <w:szCs w:val="20"/>
        </w:rPr>
        <w:t>materialet</w:t>
      </w:r>
      <w:r w:rsidRPr="00124526">
        <w:rPr>
          <w:rFonts w:ascii="Times New Roman" w:hAnsi="Times New Roman" w:cs="Times New Roman"/>
          <w:bCs/>
          <w:color w:val="00B050"/>
          <w:sz w:val="20"/>
          <w:szCs w:val="20"/>
        </w:rPr>
        <w:t xml:space="preserve"> som skulle innebära att Parten skulle kunna godkänna offentliggörandet. </w:t>
      </w:r>
      <w:r w:rsidRPr="00033139">
        <w:rPr>
          <w:rFonts w:ascii="Times New Roman" w:hAnsi="Times New Roman" w:cs="Times New Roman"/>
          <w:bCs/>
          <w:color w:val="00B050"/>
          <w:sz w:val="20"/>
          <w:szCs w:val="20"/>
        </w:rPr>
        <w:t xml:space="preserve">Om ändringar i materialet därefter vidtas ska ett nytt utkast distribueras till Parterna för </w:t>
      </w:r>
      <w:r>
        <w:rPr>
          <w:rFonts w:ascii="Times New Roman" w:hAnsi="Times New Roman" w:cs="Times New Roman"/>
          <w:bCs/>
          <w:color w:val="00B050"/>
          <w:sz w:val="20"/>
          <w:szCs w:val="20"/>
        </w:rPr>
        <w:t>bedömning och en ny bedömningsperiod ska börja löpa</w:t>
      </w:r>
      <w:r w:rsidRPr="00033139">
        <w:rPr>
          <w:rFonts w:ascii="Times New Roman" w:hAnsi="Times New Roman" w:cs="Times New Roman"/>
          <w:bCs/>
          <w:color w:val="00B050"/>
          <w:sz w:val="20"/>
          <w:szCs w:val="20"/>
        </w:rPr>
        <w:t>.</w:t>
      </w:r>
      <w:r>
        <w:rPr>
          <w:rFonts w:ascii="Times New Roman" w:hAnsi="Times New Roman" w:cs="Times New Roman"/>
          <w:bCs/>
          <w:color w:val="00B050"/>
          <w:sz w:val="20"/>
          <w:szCs w:val="20"/>
        </w:rPr>
        <w:t xml:space="preserve"> </w:t>
      </w:r>
      <w:r w:rsidRPr="004D7A3F">
        <w:rPr>
          <w:rFonts w:ascii="Times New Roman" w:hAnsi="Times New Roman" w:cs="Times New Roman"/>
          <w:bCs/>
          <w:color w:val="7030A0"/>
          <w:sz w:val="20"/>
          <w:szCs w:val="20"/>
        </w:rPr>
        <w:t xml:space="preserve">Alternativt ska Parten inom </w:t>
      </w:r>
      <w:r>
        <w:rPr>
          <w:rFonts w:ascii="Times New Roman" w:hAnsi="Times New Roman" w:cs="Times New Roman"/>
          <w:bCs/>
          <w:color w:val="7030A0"/>
          <w:sz w:val="20"/>
          <w:szCs w:val="20"/>
        </w:rPr>
        <w:t>bedömningsperioden genom</w:t>
      </w:r>
      <w:r w:rsidRPr="004D7A3F">
        <w:rPr>
          <w:rFonts w:ascii="Times New Roman" w:hAnsi="Times New Roman" w:cs="Times New Roman"/>
          <w:bCs/>
          <w:color w:val="7030A0"/>
          <w:sz w:val="20"/>
          <w:szCs w:val="20"/>
        </w:rPr>
        <w:t xml:space="preserve"> meddela</w:t>
      </w:r>
      <w:r>
        <w:rPr>
          <w:rFonts w:ascii="Times New Roman" w:hAnsi="Times New Roman" w:cs="Times New Roman"/>
          <w:bCs/>
          <w:color w:val="7030A0"/>
          <w:sz w:val="20"/>
          <w:szCs w:val="20"/>
        </w:rPr>
        <w:t>nde till</w:t>
      </w:r>
      <w:r w:rsidRPr="004D7A3F">
        <w:rPr>
          <w:rFonts w:ascii="Times New Roman" w:hAnsi="Times New Roman" w:cs="Times New Roman"/>
          <w:bCs/>
          <w:color w:val="7030A0"/>
          <w:sz w:val="20"/>
          <w:szCs w:val="20"/>
        </w:rPr>
        <w:t xml:space="preserve"> publicerande Part</w:t>
      </w:r>
      <w:r>
        <w:rPr>
          <w:rFonts w:ascii="Times New Roman" w:hAnsi="Times New Roman" w:cs="Times New Roman"/>
          <w:bCs/>
          <w:color w:val="7030A0"/>
          <w:sz w:val="20"/>
          <w:szCs w:val="20"/>
        </w:rPr>
        <w:t xml:space="preserve"> och till Projektledaren</w:t>
      </w:r>
      <w:r w:rsidRPr="004D7A3F">
        <w:rPr>
          <w:rFonts w:ascii="Times New Roman" w:hAnsi="Times New Roman" w:cs="Times New Roman"/>
          <w:bCs/>
          <w:color w:val="7030A0"/>
          <w:sz w:val="20"/>
          <w:szCs w:val="20"/>
        </w:rPr>
        <w:t xml:space="preserve"> att </w:t>
      </w:r>
      <w:r>
        <w:rPr>
          <w:rFonts w:ascii="Times New Roman" w:hAnsi="Times New Roman" w:cs="Times New Roman"/>
          <w:bCs/>
          <w:color w:val="7030A0"/>
          <w:sz w:val="20"/>
          <w:szCs w:val="20"/>
        </w:rPr>
        <w:t xml:space="preserve">uppskjutande av </w:t>
      </w:r>
      <w:r w:rsidRPr="004D7A3F">
        <w:rPr>
          <w:rFonts w:ascii="Times New Roman" w:hAnsi="Times New Roman" w:cs="Times New Roman"/>
          <w:bCs/>
          <w:color w:val="7030A0"/>
          <w:sz w:val="20"/>
          <w:szCs w:val="20"/>
        </w:rPr>
        <w:t xml:space="preserve">publicering </w:t>
      </w:r>
      <w:r>
        <w:rPr>
          <w:rFonts w:ascii="Times New Roman" w:hAnsi="Times New Roman" w:cs="Times New Roman"/>
          <w:bCs/>
          <w:color w:val="7030A0"/>
          <w:sz w:val="20"/>
          <w:szCs w:val="20"/>
        </w:rPr>
        <w:t>krävs</w:t>
      </w:r>
      <w:r w:rsidRPr="004D7A3F">
        <w:rPr>
          <w:rFonts w:ascii="Times New Roman" w:hAnsi="Times New Roman" w:cs="Times New Roman"/>
          <w:bCs/>
          <w:color w:val="7030A0"/>
          <w:sz w:val="20"/>
          <w:szCs w:val="20"/>
        </w:rPr>
        <w:t xml:space="preserve">. Om Part </w:t>
      </w:r>
      <w:r>
        <w:rPr>
          <w:rFonts w:ascii="Times New Roman" w:hAnsi="Times New Roman" w:cs="Times New Roman"/>
          <w:bCs/>
          <w:color w:val="7030A0"/>
          <w:sz w:val="20"/>
          <w:szCs w:val="20"/>
        </w:rPr>
        <w:t>kräver uppskjutande av publicering</w:t>
      </w:r>
      <w:r w:rsidRPr="004D7A3F">
        <w:rPr>
          <w:rFonts w:ascii="Times New Roman" w:hAnsi="Times New Roman" w:cs="Times New Roman"/>
          <w:bCs/>
          <w:color w:val="7030A0"/>
          <w:sz w:val="20"/>
          <w:szCs w:val="20"/>
        </w:rPr>
        <w:t xml:space="preserve"> ska </w:t>
      </w:r>
      <w:r>
        <w:rPr>
          <w:rFonts w:ascii="Times New Roman" w:hAnsi="Times New Roman" w:cs="Times New Roman"/>
          <w:bCs/>
          <w:color w:val="7030A0"/>
          <w:sz w:val="20"/>
          <w:szCs w:val="20"/>
        </w:rPr>
        <w:t>offentliggörande av material enligt distribuerat material uppskjutas i [</w:t>
      </w:r>
      <w:r w:rsidRPr="00727D66">
        <w:rPr>
          <w:rFonts w:ascii="Times New Roman" w:hAnsi="Times New Roman" w:cs="Times New Roman"/>
          <w:bCs/>
          <w:color w:val="7030A0"/>
          <w:sz w:val="20"/>
          <w:szCs w:val="20"/>
          <w:highlight w:val="lightGray"/>
        </w:rPr>
        <w:t>fyra (4) månader</w:t>
      </w:r>
      <w:r>
        <w:rPr>
          <w:rFonts w:ascii="Times New Roman" w:hAnsi="Times New Roman" w:cs="Times New Roman"/>
          <w:bCs/>
          <w:color w:val="7030A0"/>
          <w:sz w:val="20"/>
          <w:szCs w:val="20"/>
        </w:rPr>
        <w:t>]</w:t>
      </w:r>
      <w:r w:rsidRPr="004D7A3F">
        <w:rPr>
          <w:rFonts w:ascii="Times New Roman" w:hAnsi="Times New Roman" w:cs="Times New Roman"/>
          <w:bCs/>
          <w:color w:val="7030A0"/>
          <w:sz w:val="20"/>
          <w:szCs w:val="20"/>
        </w:rPr>
        <w:t xml:space="preserve"> från och med dag för sådant meddelande om</w:t>
      </w:r>
      <w:r>
        <w:rPr>
          <w:rFonts w:ascii="Times New Roman" w:hAnsi="Times New Roman" w:cs="Times New Roman"/>
          <w:bCs/>
          <w:color w:val="7030A0"/>
          <w:sz w:val="20"/>
          <w:szCs w:val="20"/>
        </w:rPr>
        <w:t xml:space="preserve"> krav på</w:t>
      </w:r>
      <w:r w:rsidRPr="004D7A3F">
        <w:rPr>
          <w:rFonts w:ascii="Times New Roman" w:hAnsi="Times New Roman" w:cs="Times New Roman"/>
          <w:bCs/>
          <w:color w:val="7030A0"/>
          <w:sz w:val="20"/>
          <w:szCs w:val="20"/>
        </w:rPr>
        <w:t xml:space="preserve"> </w:t>
      </w:r>
      <w:r>
        <w:rPr>
          <w:rFonts w:ascii="Times New Roman" w:hAnsi="Times New Roman" w:cs="Times New Roman"/>
          <w:bCs/>
          <w:color w:val="7030A0"/>
          <w:sz w:val="20"/>
          <w:szCs w:val="20"/>
        </w:rPr>
        <w:t>uppskjutande</w:t>
      </w:r>
      <w:r w:rsidRPr="004D7A3F">
        <w:rPr>
          <w:rFonts w:ascii="Times New Roman" w:hAnsi="Times New Roman" w:cs="Times New Roman"/>
          <w:bCs/>
          <w:color w:val="7030A0"/>
          <w:sz w:val="20"/>
          <w:szCs w:val="20"/>
        </w:rPr>
        <w:t xml:space="preserve"> till offentliggörande Part, </w:t>
      </w:r>
      <w:r>
        <w:rPr>
          <w:rFonts w:ascii="Times New Roman" w:hAnsi="Times New Roman" w:cs="Times New Roman"/>
          <w:bCs/>
          <w:color w:val="7030A0"/>
          <w:sz w:val="20"/>
          <w:szCs w:val="20"/>
        </w:rPr>
        <w:t xml:space="preserve">för att </w:t>
      </w:r>
      <w:r w:rsidR="00866EA7">
        <w:rPr>
          <w:rFonts w:ascii="Times New Roman" w:hAnsi="Times New Roman" w:cs="Times New Roman"/>
          <w:bCs/>
          <w:color w:val="7030A0"/>
          <w:sz w:val="20"/>
          <w:szCs w:val="20"/>
        </w:rPr>
        <w:t xml:space="preserve">vidta åtgärder för att skydda den skyddsvärda information </w:t>
      </w:r>
      <w:r w:rsidRPr="004D7A3F">
        <w:rPr>
          <w:rFonts w:ascii="Times New Roman" w:hAnsi="Times New Roman" w:cs="Times New Roman"/>
          <w:bCs/>
          <w:color w:val="7030A0"/>
          <w:sz w:val="20"/>
          <w:szCs w:val="20"/>
        </w:rPr>
        <w:t>som avslöjas i materialet. Därefter har offentliggörande Part rätt att tillgängliggöra materialet för allmänheten</w:t>
      </w:r>
      <w:r>
        <w:rPr>
          <w:rFonts w:ascii="Times New Roman" w:hAnsi="Times New Roman" w:cs="Times New Roman"/>
          <w:bCs/>
          <w:color w:val="7030A0"/>
          <w:sz w:val="20"/>
          <w:szCs w:val="20"/>
        </w:rPr>
        <w:t>, i den form som har delgivits parterna,</w:t>
      </w:r>
      <w:r w:rsidRPr="004D7A3F">
        <w:rPr>
          <w:rFonts w:ascii="Times New Roman" w:hAnsi="Times New Roman" w:cs="Times New Roman"/>
          <w:bCs/>
          <w:color w:val="7030A0"/>
          <w:sz w:val="20"/>
          <w:szCs w:val="20"/>
        </w:rPr>
        <w:t xml:space="preserve"> utan att ha brutit mot sekretessåtagande enligt detta Avtal. </w:t>
      </w:r>
    </w:p>
    <w:p w14:paraId="741F7C6C" w14:textId="77777777" w:rsidR="00BD0C45" w:rsidRPr="005822B2" w:rsidRDefault="00BD0C45" w:rsidP="001025F9">
      <w:pPr>
        <w:widowControl w:val="0"/>
        <w:autoSpaceDE w:val="0"/>
        <w:autoSpaceDN w:val="0"/>
        <w:adjustRightInd w:val="0"/>
        <w:spacing w:line="288" w:lineRule="auto"/>
        <w:jc w:val="both"/>
        <w:textAlignment w:val="center"/>
        <w:rPr>
          <w:rFonts w:ascii="Times New Roman" w:hAnsi="Times New Roman" w:cs="Times New Roman"/>
          <w:b/>
          <w:spacing w:val="20"/>
        </w:rPr>
      </w:pPr>
    </w:p>
    <w:p w14:paraId="76F539B6" w14:textId="77777777" w:rsidR="006A360C" w:rsidRPr="001208EE" w:rsidRDefault="006A360C" w:rsidP="001025F9">
      <w:pPr>
        <w:widowControl w:val="0"/>
        <w:autoSpaceDE w:val="0"/>
        <w:autoSpaceDN w:val="0"/>
        <w:adjustRightInd w:val="0"/>
        <w:spacing w:line="288" w:lineRule="auto"/>
        <w:jc w:val="both"/>
        <w:textAlignment w:val="center"/>
        <w:rPr>
          <w:rFonts w:ascii="Times New Roman" w:hAnsi="Times New Roman" w:cs="Times New Roman"/>
          <w:b/>
          <w:color w:val="00B050"/>
          <w:spacing w:val="20"/>
        </w:rPr>
      </w:pPr>
    </w:p>
    <w:p w14:paraId="697E6466" w14:textId="3E00397F" w:rsidR="00970F44" w:rsidRDefault="006A360C" w:rsidP="005357B1">
      <w:pPr>
        <w:widowControl w:val="0"/>
        <w:numPr>
          <w:ilvl w:val="0"/>
          <w:numId w:val="3"/>
        </w:numPr>
        <w:autoSpaceDE w:val="0"/>
        <w:autoSpaceDN w:val="0"/>
        <w:adjustRightInd w:val="0"/>
        <w:spacing w:line="288" w:lineRule="auto"/>
        <w:contextualSpacing/>
        <w:textAlignment w:val="center"/>
        <w:rPr>
          <w:rFonts w:ascii="Times New Roman" w:hAnsi="Times New Roman" w:cs="Times New Roman"/>
          <w:b/>
          <w:color w:val="00B050"/>
          <w:spacing w:val="-1"/>
          <w:sz w:val="32"/>
        </w:rPr>
      </w:pPr>
      <w:r w:rsidRPr="001208EE">
        <w:rPr>
          <w:rFonts w:ascii="Times New Roman" w:hAnsi="Times New Roman" w:cs="Times New Roman"/>
          <w:b/>
          <w:color w:val="00B050"/>
          <w:spacing w:val="-1"/>
          <w:sz w:val="32"/>
        </w:rPr>
        <w:t>BAKGRUNDSINFORMATION &amp; MATERIAL</w:t>
      </w:r>
    </w:p>
    <w:p w14:paraId="29AA86DE" w14:textId="77777777" w:rsidR="005357B1" w:rsidRPr="005357B1" w:rsidRDefault="005357B1" w:rsidP="005357B1">
      <w:pPr>
        <w:widowControl w:val="0"/>
        <w:autoSpaceDE w:val="0"/>
        <w:autoSpaceDN w:val="0"/>
        <w:adjustRightInd w:val="0"/>
        <w:spacing w:line="288" w:lineRule="auto"/>
        <w:ind w:left="360"/>
        <w:contextualSpacing/>
        <w:textAlignment w:val="center"/>
        <w:rPr>
          <w:rFonts w:ascii="Times New Roman" w:hAnsi="Times New Roman" w:cs="Times New Roman"/>
          <w:b/>
          <w:color w:val="00B050"/>
          <w:spacing w:val="-1"/>
          <w:sz w:val="32"/>
        </w:rPr>
      </w:pPr>
    </w:p>
    <w:p w14:paraId="30DE8FFF" w14:textId="77777777" w:rsidR="00970F44" w:rsidRPr="001208EE" w:rsidRDefault="00776FDD" w:rsidP="001025F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bCs/>
          <w:color w:val="00B050"/>
          <w:sz w:val="20"/>
          <w:szCs w:val="20"/>
        </w:rPr>
      </w:pPr>
      <w:r w:rsidRPr="001208EE">
        <w:rPr>
          <w:rFonts w:ascii="Times New Roman" w:hAnsi="Times New Roman" w:cs="Times New Roman"/>
          <w:b/>
          <w:color w:val="00B050"/>
          <w:sz w:val="20"/>
        </w:rPr>
        <w:t>Anmälan och nyttjande</w:t>
      </w:r>
      <w:r w:rsidR="00970F44" w:rsidRPr="001208EE">
        <w:rPr>
          <w:rFonts w:ascii="Times New Roman" w:hAnsi="Times New Roman" w:cs="Times New Roman"/>
          <w:b/>
          <w:color w:val="00B050"/>
          <w:sz w:val="20"/>
        </w:rPr>
        <w:t xml:space="preserve"> av Bakgrundsinformation </w:t>
      </w:r>
    </w:p>
    <w:p w14:paraId="6546F58A" w14:textId="77777777" w:rsidR="00105159" w:rsidRDefault="00FD1CBC"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Pr>
          <w:rFonts w:ascii="Times New Roman" w:hAnsi="Times New Roman" w:cs="Times New Roman"/>
          <w:color w:val="00B050"/>
          <w:sz w:val="20"/>
        </w:rPr>
        <w:t>Parterna har överenskommit att all information som inte</w:t>
      </w:r>
      <w:r w:rsidR="00105159">
        <w:rPr>
          <w:rFonts w:ascii="Times New Roman" w:hAnsi="Times New Roman" w:cs="Times New Roman"/>
          <w:color w:val="00B050"/>
          <w:sz w:val="20"/>
        </w:rPr>
        <w:t xml:space="preserve"> </w:t>
      </w:r>
      <w:r>
        <w:rPr>
          <w:rFonts w:ascii="Times New Roman" w:hAnsi="Times New Roman" w:cs="Times New Roman"/>
          <w:color w:val="00B050"/>
          <w:sz w:val="20"/>
        </w:rPr>
        <w:t>tillgängligg</w:t>
      </w:r>
      <w:r w:rsidR="00105159">
        <w:rPr>
          <w:rFonts w:ascii="Times New Roman" w:hAnsi="Times New Roman" w:cs="Times New Roman"/>
          <w:color w:val="00B050"/>
          <w:sz w:val="20"/>
        </w:rPr>
        <w:t>örs</w:t>
      </w:r>
      <w:r>
        <w:rPr>
          <w:rFonts w:ascii="Times New Roman" w:hAnsi="Times New Roman" w:cs="Times New Roman"/>
          <w:color w:val="00B050"/>
          <w:sz w:val="20"/>
        </w:rPr>
        <w:t xml:space="preserve"> Projektet som Bakgrundsinformation</w:t>
      </w:r>
      <w:r w:rsidR="00105159">
        <w:rPr>
          <w:rFonts w:ascii="Times New Roman" w:hAnsi="Times New Roman" w:cs="Times New Roman"/>
          <w:color w:val="00B050"/>
          <w:sz w:val="20"/>
        </w:rPr>
        <w:t xml:space="preserve"> på sådant sätt som anges i punkterna 8.1.1-8.1.4 </w:t>
      </w:r>
      <w:r>
        <w:rPr>
          <w:rFonts w:ascii="Times New Roman" w:hAnsi="Times New Roman" w:cs="Times New Roman"/>
          <w:color w:val="00B050"/>
          <w:sz w:val="20"/>
        </w:rPr>
        <w:t xml:space="preserve">ska anses vara undantagen och inte vara tillgänglig för Projektet. </w:t>
      </w:r>
    </w:p>
    <w:p w14:paraId="6E46890B" w14:textId="77777777" w:rsidR="00105159" w:rsidRDefault="00105159" w:rsidP="00105159">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rPr>
      </w:pPr>
    </w:p>
    <w:p w14:paraId="23046A00" w14:textId="77777777" w:rsidR="00970F44" w:rsidRDefault="00970F44"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sidRPr="001208EE">
        <w:rPr>
          <w:rFonts w:ascii="Times New Roman" w:hAnsi="Times New Roman" w:cs="Times New Roman"/>
          <w:color w:val="00B050"/>
          <w:sz w:val="20"/>
        </w:rPr>
        <w:lastRenderedPageBreak/>
        <w:t xml:space="preserve">Part som avser att göra Bakgrundsinformation tillgänglig för Projektet ska anmäla Bakgrundsinformationen </w:t>
      </w:r>
      <w:r w:rsidR="009D625D" w:rsidRPr="001208EE">
        <w:rPr>
          <w:rFonts w:ascii="Times New Roman" w:hAnsi="Times New Roman" w:cs="Times New Roman"/>
          <w:color w:val="00B050"/>
          <w:sz w:val="20"/>
        </w:rPr>
        <w:t xml:space="preserve">antingen skriftligen till Projektledaren </w:t>
      </w:r>
      <w:r w:rsidR="009D625D" w:rsidRPr="00776FDD">
        <w:rPr>
          <w:rFonts w:ascii="Times New Roman" w:hAnsi="Times New Roman" w:cs="Times New Roman"/>
          <w:color w:val="00B050"/>
          <w:sz w:val="20"/>
        </w:rPr>
        <w:t xml:space="preserve">för vidare befordran till alla Parter, eller </w:t>
      </w:r>
      <w:r w:rsidRPr="00776FDD">
        <w:rPr>
          <w:rFonts w:ascii="Times New Roman" w:hAnsi="Times New Roman" w:cs="Times New Roman"/>
          <w:color w:val="00B050"/>
          <w:sz w:val="20"/>
        </w:rPr>
        <w:t>vid ett Projektkommittémöte. Anmälan ska omfatta en kort beskrivning av Bakgrundsinformationen</w:t>
      </w:r>
      <w:r w:rsidR="009D625D" w:rsidRPr="00776FDD">
        <w:rPr>
          <w:rFonts w:ascii="Times New Roman" w:hAnsi="Times New Roman" w:cs="Times New Roman"/>
          <w:color w:val="00B050"/>
          <w:sz w:val="20"/>
        </w:rPr>
        <w:t xml:space="preserve"> samt eventuella villkor enligt nedan. </w:t>
      </w:r>
    </w:p>
    <w:p w14:paraId="7B635757" w14:textId="77777777" w:rsidR="00EF52C6" w:rsidRPr="00776FDD" w:rsidRDefault="00EF52C6" w:rsidP="001025F9">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rPr>
      </w:pPr>
    </w:p>
    <w:p w14:paraId="2D1AA08A" w14:textId="77777777" w:rsidR="00EF52C6" w:rsidRPr="005822B2" w:rsidRDefault="00EF52C6" w:rsidP="001025F9">
      <w:pPr>
        <w:pStyle w:val="Allmntstyckeformat"/>
        <w:numPr>
          <w:ilvl w:val="2"/>
          <w:numId w:val="3"/>
        </w:numPr>
        <w:ind w:left="851" w:hanging="851"/>
        <w:jc w:val="both"/>
        <w:rPr>
          <w:rFonts w:ascii="Times New Roman" w:hAnsi="Times New Roman" w:cs="Times New Roman"/>
          <w:color w:val="00B050"/>
          <w:sz w:val="20"/>
        </w:rPr>
      </w:pPr>
      <w:r w:rsidRPr="005822B2">
        <w:rPr>
          <w:rFonts w:ascii="Times New Roman" w:hAnsi="Times New Roman" w:cs="Times New Roman"/>
          <w:color w:val="00B050"/>
          <w:sz w:val="20"/>
          <w:szCs w:val="20"/>
        </w:rPr>
        <w:t xml:space="preserve">Den </w:t>
      </w:r>
      <w:r w:rsidRPr="005822B2">
        <w:rPr>
          <w:rFonts w:ascii="Times New Roman" w:hAnsi="Times New Roman" w:cs="Times New Roman"/>
          <w:color w:val="00B050"/>
          <w:sz w:val="20"/>
        </w:rPr>
        <w:t xml:space="preserve">Part eller de Parter som anmäler Bakgrundsinformation äger rätt att ensidigt ange de villkor på vilka Bakgrundsinformationen tillgängliggörs. Sådana villkor ska lämnas skriftligen till </w:t>
      </w:r>
      <w:r>
        <w:rPr>
          <w:rFonts w:ascii="Times New Roman" w:hAnsi="Times New Roman" w:cs="Times New Roman"/>
          <w:color w:val="00B050"/>
          <w:sz w:val="20"/>
        </w:rPr>
        <w:t>Projektledaren</w:t>
      </w:r>
      <w:r w:rsidRPr="005822B2">
        <w:rPr>
          <w:rFonts w:ascii="Times New Roman" w:hAnsi="Times New Roman" w:cs="Times New Roman"/>
          <w:color w:val="00B050"/>
          <w:sz w:val="20"/>
        </w:rPr>
        <w:t xml:space="preserve"> vid tidpunkten för anmälan</w:t>
      </w:r>
      <w:r>
        <w:rPr>
          <w:rFonts w:ascii="Times New Roman" w:hAnsi="Times New Roman" w:cs="Times New Roman"/>
          <w:color w:val="00B050"/>
          <w:sz w:val="20"/>
        </w:rPr>
        <w:t xml:space="preserve"> och göras tillgängliga för samtliga Parter</w:t>
      </w:r>
      <w:r w:rsidRPr="005822B2">
        <w:rPr>
          <w:rFonts w:ascii="Times New Roman" w:hAnsi="Times New Roman" w:cs="Times New Roman"/>
          <w:color w:val="00B050"/>
          <w:sz w:val="20"/>
        </w:rPr>
        <w:t>. Villkor som meddelas därefter ska, om inte annat överenskommes i det enskilda fallet, inte vara bindande för Parterna.</w:t>
      </w:r>
    </w:p>
    <w:p w14:paraId="718D9264" w14:textId="77777777" w:rsidR="00970F44" w:rsidRPr="005822B2" w:rsidRDefault="00970F44" w:rsidP="001025F9">
      <w:pPr>
        <w:widowControl w:val="0"/>
        <w:autoSpaceDE w:val="0"/>
        <w:autoSpaceDN w:val="0"/>
        <w:adjustRightInd w:val="0"/>
        <w:spacing w:line="288" w:lineRule="auto"/>
        <w:ind w:left="851" w:hanging="851"/>
        <w:jc w:val="both"/>
        <w:textAlignment w:val="center"/>
        <w:rPr>
          <w:rFonts w:ascii="Times New Roman" w:hAnsi="Times New Roman" w:cs="Times New Roman"/>
          <w:sz w:val="20"/>
          <w:szCs w:val="20"/>
        </w:rPr>
      </w:pPr>
    </w:p>
    <w:p w14:paraId="5F35F260" w14:textId="77777777" w:rsidR="00970F44" w:rsidRPr="005822B2" w:rsidRDefault="0035580B" w:rsidP="009F55C3">
      <w:pPr>
        <w:pStyle w:val="Allmntstyckeformat"/>
        <w:numPr>
          <w:ilvl w:val="2"/>
          <w:numId w:val="3"/>
        </w:numPr>
        <w:ind w:left="851" w:hanging="851"/>
        <w:jc w:val="both"/>
        <w:rPr>
          <w:rFonts w:ascii="Times New Roman" w:hAnsi="Times New Roman" w:cs="Times New Roman"/>
          <w:color w:val="00B050"/>
          <w:sz w:val="20"/>
          <w:szCs w:val="20"/>
        </w:rPr>
      </w:pPr>
      <w:r>
        <w:rPr>
          <w:rFonts w:ascii="Times New Roman" w:hAnsi="Times New Roman" w:cs="Times New Roman"/>
          <w:color w:val="00B050"/>
          <w:sz w:val="20"/>
          <w:szCs w:val="20"/>
        </w:rPr>
        <w:t>För det fall</w:t>
      </w:r>
      <w:r w:rsidRPr="005822B2">
        <w:rPr>
          <w:rFonts w:ascii="Times New Roman" w:hAnsi="Times New Roman" w:cs="Times New Roman"/>
          <w:color w:val="00B050"/>
          <w:sz w:val="20"/>
          <w:szCs w:val="20"/>
        </w:rPr>
        <w:t xml:space="preserve"> </w:t>
      </w:r>
      <w:r w:rsidR="009D625D" w:rsidRPr="005822B2">
        <w:rPr>
          <w:rFonts w:ascii="Times New Roman" w:hAnsi="Times New Roman" w:cs="Times New Roman"/>
          <w:color w:val="00B050"/>
          <w:sz w:val="20"/>
          <w:szCs w:val="20"/>
        </w:rPr>
        <w:t xml:space="preserve">Bakgrundsinformation anmäls utan att villkor anges, eller villkor inte </w:t>
      </w:r>
      <w:r w:rsidR="00E24A88">
        <w:rPr>
          <w:rFonts w:ascii="Times New Roman" w:hAnsi="Times New Roman" w:cs="Times New Roman"/>
          <w:color w:val="00B050"/>
          <w:sz w:val="20"/>
          <w:szCs w:val="20"/>
        </w:rPr>
        <w:t>anges</w:t>
      </w:r>
      <w:r w:rsidR="00E24A88" w:rsidRPr="005822B2">
        <w:rPr>
          <w:rFonts w:ascii="Times New Roman" w:hAnsi="Times New Roman" w:cs="Times New Roman"/>
          <w:color w:val="00B050"/>
          <w:sz w:val="20"/>
          <w:szCs w:val="20"/>
        </w:rPr>
        <w:t xml:space="preserve"> </w:t>
      </w:r>
      <w:r w:rsidR="009D625D" w:rsidRPr="005822B2">
        <w:rPr>
          <w:rFonts w:ascii="Times New Roman" w:hAnsi="Times New Roman" w:cs="Times New Roman"/>
          <w:color w:val="00B050"/>
          <w:sz w:val="20"/>
          <w:szCs w:val="20"/>
        </w:rPr>
        <w:t xml:space="preserve">skriftligen, </w:t>
      </w:r>
      <w:r w:rsidR="00970F44" w:rsidRPr="005822B2">
        <w:rPr>
          <w:rFonts w:ascii="Times New Roman" w:hAnsi="Times New Roman" w:cs="Times New Roman"/>
          <w:color w:val="00B050"/>
          <w:sz w:val="20"/>
        </w:rPr>
        <w:t xml:space="preserve">ska Bakgrundsinformationen anses </w:t>
      </w:r>
      <w:r w:rsidR="009D625D" w:rsidRPr="005822B2">
        <w:rPr>
          <w:rFonts w:ascii="Times New Roman" w:hAnsi="Times New Roman" w:cs="Times New Roman"/>
          <w:color w:val="00B050"/>
          <w:sz w:val="20"/>
        </w:rPr>
        <w:t xml:space="preserve">tillhandahållen Parterna på </w:t>
      </w:r>
      <w:r w:rsidR="00E24A88">
        <w:rPr>
          <w:rFonts w:ascii="Times New Roman" w:hAnsi="Times New Roman" w:cs="Times New Roman"/>
          <w:color w:val="00B050"/>
          <w:sz w:val="20"/>
        </w:rPr>
        <w:t>följande</w:t>
      </w:r>
      <w:r w:rsidR="00E24A88" w:rsidRPr="005822B2">
        <w:rPr>
          <w:rFonts w:ascii="Times New Roman" w:hAnsi="Times New Roman" w:cs="Times New Roman"/>
          <w:color w:val="00B050"/>
          <w:sz w:val="20"/>
        </w:rPr>
        <w:t xml:space="preserve"> </w:t>
      </w:r>
      <w:r w:rsidR="009D625D" w:rsidRPr="005822B2">
        <w:rPr>
          <w:rFonts w:ascii="Times New Roman" w:hAnsi="Times New Roman" w:cs="Times New Roman"/>
          <w:color w:val="00B050"/>
          <w:sz w:val="20"/>
        </w:rPr>
        <w:t>villkor: (i)</w:t>
      </w:r>
      <w:r w:rsidR="00970F44" w:rsidRPr="005822B2">
        <w:rPr>
          <w:rFonts w:ascii="Times New Roman" w:hAnsi="Times New Roman" w:cs="Times New Roman"/>
          <w:color w:val="00B050"/>
          <w:sz w:val="20"/>
        </w:rPr>
        <w:t xml:space="preserve"> </w:t>
      </w:r>
      <w:r w:rsidR="009D625D" w:rsidRPr="005822B2">
        <w:rPr>
          <w:rFonts w:ascii="Times New Roman" w:hAnsi="Times New Roman" w:cs="Times New Roman"/>
          <w:color w:val="00B050"/>
          <w:sz w:val="20"/>
        </w:rPr>
        <w:t>samtliga Parter har rätt att utan vederlag nyttja Bakgrundinformationen för an</w:t>
      </w:r>
      <w:r w:rsidR="009F55C3">
        <w:rPr>
          <w:rFonts w:ascii="Times New Roman" w:hAnsi="Times New Roman" w:cs="Times New Roman"/>
          <w:color w:val="00B050"/>
          <w:sz w:val="20"/>
        </w:rPr>
        <w:softHyphen/>
      </w:r>
      <w:r w:rsidR="009D625D" w:rsidRPr="005822B2">
        <w:rPr>
          <w:rFonts w:ascii="Times New Roman" w:hAnsi="Times New Roman" w:cs="Times New Roman"/>
          <w:color w:val="00B050"/>
          <w:sz w:val="20"/>
        </w:rPr>
        <w:t xml:space="preserve">vändning i Projektet; (ii) Part som äger ett efterföljande Patenterbart Projektresultat som är beroende av sagda Bakgrundsinformation </w:t>
      </w:r>
      <w:r>
        <w:rPr>
          <w:rFonts w:ascii="Times New Roman" w:hAnsi="Times New Roman" w:cs="Times New Roman"/>
          <w:color w:val="00B050"/>
          <w:sz w:val="20"/>
        </w:rPr>
        <w:t xml:space="preserve">har rätt att vederlagsfritt nyttja Bakgrundsinformationen </w:t>
      </w:r>
      <w:r w:rsidR="00970F44" w:rsidRPr="005822B2">
        <w:rPr>
          <w:rFonts w:ascii="Times New Roman" w:hAnsi="Times New Roman" w:cs="Times New Roman"/>
          <w:color w:val="00B050"/>
          <w:sz w:val="20"/>
        </w:rPr>
        <w:t xml:space="preserve">i syfte att nyttja eller utöva </w:t>
      </w:r>
      <w:r w:rsidR="009D625D" w:rsidRPr="005822B2">
        <w:rPr>
          <w:rFonts w:ascii="Times New Roman" w:hAnsi="Times New Roman" w:cs="Times New Roman"/>
          <w:color w:val="00B050"/>
          <w:sz w:val="20"/>
        </w:rPr>
        <w:t xml:space="preserve">sitt Patenterbara Projektresultat. Licens enligt punkten (ii) </w:t>
      </w:r>
      <w:r>
        <w:rPr>
          <w:rFonts w:ascii="Times New Roman" w:hAnsi="Times New Roman" w:cs="Times New Roman"/>
          <w:color w:val="00B050"/>
          <w:sz w:val="20"/>
        </w:rPr>
        <w:t>får</w:t>
      </w:r>
      <w:r w:rsidRPr="005822B2">
        <w:rPr>
          <w:rFonts w:ascii="Times New Roman" w:hAnsi="Times New Roman" w:cs="Times New Roman"/>
          <w:color w:val="00B050"/>
          <w:sz w:val="20"/>
        </w:rPr>
        <w:t xml:space="preserve"> </w:t>
      </w:r>
      <w:r w:rsidR="009D625D" w:rsidRPr="005822B2">
        <w:rPr>
          <w:rFonts w:ascii="Times New Roman" w:hAnsi="Times New Roman" w:cs="Times New Roman"/>
          <w:color w:val="00B050"/>
          <w:sz w:val="20"/>
        </w:rPr>
        <w:t>överlåt</w:t>
      </w:r>
      <w:r>
        <w:rPr>
          <w:rFonts w:ascii="Times New Roman" w:hAnsi="Times New Roman" w:cs="Times New Roman"/>
          <w:color w:val="00B050"/>
          <w:sz w:val="20"/>
        </w:rPr>
        <w:t>as</w:t>
      </w:r>
      <w:r w:rsidR="009D625D" w:rsidRPr="005822B2">
        <w:rPr>
          <w:rFonts w:ascii="Times New Roman" w:hAnsi="Times New Roman" w:cs="Times New Roman"/>
          <w:color w:val="00B050"/>
          <w:sz w:val="20"/>
        </w:rPr>
        <w:t xml:space="preserve"> till </w:t>
      </w:r>
      <w:r>
        <w:rPr>
          <w:rFonts w:ascii="Times New Roman" w:hAnsi="Times New Roman" w:cs="Times New Roman"/>
          <w:color w:val="00B050"/>
          <w:sz w:val="20"/>
        </w:rPr>
        <w:t>var och en</w:t>
      </w:r>
      <w:r w:rsidR="009D625D" w:rsidRPr="005822B2">
        <w:rPr>
          <w:rFonts w:ascii="Times New Roman" w:hAnsi="Times New Roman" w:cs="Times New Roman"/>
          <w:color w:val="00B050"/>
          <w:sz w:val="20"/>
        </w:rPr>
        <w:t xml:space="preserve"> som erhåller rätt att nyttja det beroende Patenter</w:t>
      </w:r>
      <w:r w:rsidR="009F55C3">
        <w:rPr>
          <w:rFonts w:ascii="Times New Roman" w:hAnsi="Times New Roman" w:cs="Times New Roman"/>
          <w:color w:val="00B050"/>
          <w:sz w:val="20"/>
        </w:rPr>
        <w:softHyphen/>
      </w:r>
      <w:r w:rsidR="009D625D" w:rsidRPr="005822B2">
        <w:rPr>
          <w:rFonts w:ascii="Times New Roman" w:hAnsi="Times New Roman" w:cs="Times New Roman"/>
          <w:color w:val="00B050"/>
          <w:sz w:val="20"/>
        </w:rPr>
        <w:t xml:space="preserve">bara Projektresultatet. På inget sätt ska licens enligt punkten (ii) ovan </w:t>
      </w:r>
      <w:r>
        <w:rPr>
          <w:rFonts w:ascii="Times New Roman" w:hAnsi="Times New Roman" w:cs="Times New Roman"/>
          <w:color w:val="00B050"/>
          <w:sz w:val="20"/>
        </w:rPr>
        <w:t>anses</w:t>
      </w:r>
      <w:r w:rsidR="00970F44" w:rsidRPr="005822B2">
        <w:rPr>
          <w:rFonts w:ascii="Times New Roman" w:hAnsi="Times New Roman" w:cs="Times New Roman"/>
          <w:color w:val="00B050"/>
          <w:sz w:val="20"/>
        </w:rPr>
        <w:t xml:space="preserve"> omfatta rätt till sådant nyttjande av Bakgrundsinformationen som </w:t>
      </w:r>
      <w:r w:rsidR="009D625D" w:rsidRPr="005822B2">
        <w:rPr>
          <w:rFonts w:ascii="Times New Roman" w:hAnsi="Times New Roman" w:cs="Times New Roman"/>
          <w:color w:val="00B050"/>
          <w:sz w:val="20"/>
        </w:rPr>
        <w:t>sker</w:t>
      </w:r>
      <w:r w:rsidR="00970F44" w:rsidRPr="005822B2">
        <w:rPr>
          <w:rFonts w:ascii="Times New Roman" w:hAnsi="Times New Roman" w:cs="Times New Roman"/>
          <w:color w:val="00B050"/>
          <w:sz w:val="20"/>
        </w:rPr>
        <w:t xml:space="preserve"> separat från det efterföljande beroende Patenterbara Projektresultatet, eller på annat sätt fristående eller själv</w:t>
      </w:r>
      <w:r w:rsidR="009F55C3">
        <w:rPr>
          <w:rFonts w:ascii="Times New Roman" w:hAnsi="Times New Roman" w:cs="Times New Roman"/>
          <w:color w:val="00B050"/>
          <w:sz w:val="20"/>
        </w:rPr>
        <w:softHyphen/>
      </w:r>
      <w:r w:rsidR="00970F44" w:rsidRPr="005822B2">
        <w:rPr>
          <w:rFonts w:ascii="Times New Roman" w:hAnsi="Times New Roman" w:cs="Times New Roman"/>
          <w:color w:val="00B050"/>
          <w:sz w:val="20"/>
        </w:rPr>
        <w:t xml:space="preserve">ständigt. </w:t>
      </w:r>
    </w:p>
    <w:p w14:paraId="33A02405" w14:textId="77777777" w:rsidR="00970F44" w:rsidRPr="005822B2" w:rsidRDefault="00970F44" w:rsidP="001025F9">
      <w:pPr>
        <w:widowControl w:val="0"/>
        <w:autoSpaceDE w:val="0"/>
        <w:autoSpaceDN w:val="0"/>
        <w:adjustRightInd w:val="0"/>
        <w:spacing w:line="288" w:lineRule="auto"/>
        <w:ind w:left="851" w:hanging="851"/>
        <w:jc w:val="both"/>
        <w:textAlignment w:val="center"/>
        <w:rPr>
          <w:rFonts w:ascii="Times New Roman" w:hAnsi="Times New Roman" w:cs="Times New Roman"/>
          <w:sz w:val="20"/>
          <w:szCs w:val="20"/>
        </w:rPr>
      </w:pPr>
    </w:p>
    <w:p w14:paraId="219290CF" w14:textId="77777777" w:rsidR="00970F44" w:rsidRPr="00776FDD" w:rsidRDefault="0035580B"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Pr>
          <w:rFonts w:ascii="Times New Roman" w:hAnsi="Times New Roman" w:cs="Times New Roman"/>
          <w:color w:val="00B050"/>
          <w:sz w:val="20"/>
        </w:rPr>
        <w:t>För det fall</w:t>
      </w:r>
      <w:r w:rsidRPr="00776FDD">
        <w:rPr>
          <w:rFonts w:ascii="Times New Roman" w:hAnsi="Times New Roman" w:cs="Times New Roman"/>
          <w:color w:val="00B050"/>
          <w:sz w:val="20"/>
        </w:rPr>
        <w:t xml:space="preserve"> </w:t>
      </w:r>
      <w:r w:rsidR="00970F44" w:rsidRPr="00776FDD">
        <w:rPr>
          <w:rFonts w:ascii="Times New Roman" w:hAnsi="Times New Roman" w:cs="Times New Roman"/>
          <w:color w:val="00B050"/>
          <w:sz w:val="20"/>
        </w:rPr>
        <w:t xml:space="preserve">ett </w:t>
      </w:r>
      <w:r w:rsidR="009D625D" w:rsidRPr="00776FDD">
        <w:rPr>
          <w:rFonts w:ascii="Times New Roman" w:hAnsi="Times New Roman" w:cs="Times New Roman"/>
          <w:color w:val="00B050"/>
          <w:sz w:val="20"/>
        </w:rPr>
        <w:t xml:space="preserve">Patenterbart </w:t>
      </w:r>
      <w:r w:rsidR="00776FDD">
        <w:rPr>
          <w:rFonts w:ascii="Times New Roman" w:hAnsi="Times New Roman" w:cs="Times New Roman"/>
          <w:color w:val="00B050"/>
          <w:sz w:val="20"/>
        </w:rPr>
        <w:t>Projektresultat</w:t>
      </w:r>
      <w:r w:rsidR="009D625D" w:rsidRPr="00776FDD">
        <w:rPr>
          <w:rFonts w:ascii="Times New Roman" w:hAnsi="Times New Roman" w:cs="Times New Roman"/>
          <w:color w:val="00B050"/>
          <w:sz w:val="20"/>
        </w:rPr>
        <w:t xml:space="preserve"> uppfinns eller </w:t>
      </w:r>
      <w:r w:rsidR="00970F44" w:rsidRPr="00776FDD">
        <w:rPr>
          <w:rFonts w:ascii="Times New Roman" w:hAnsi="Times New Roman" w:cs="Times New Roman"/>
          <w:color w:val="00B050"/>
          <w:sz w:val="20"/>
        </w:rPr>
        <w:t>utveckl</w:t>
      </w:r>
      <w:r>
        <w:rPr>
          <w:rFonts w:ascii="Times New Roman" w:hAnsi="Times New Roman" w:cs="Times New Roman"/>
          <w:color w:val="00B050"/>
          <w:sz w:val="20"/>
        </w:rPr>
        <w:t>a</w:t>
      </w:r>
      <w:r w:rsidR="00970F44" w:rsidRPr="00776FDD">
        <w:rPr>
          <w:rFonts w:ascii="Times New Roman" w:hAnsi="Times New Roman" w:cs="Times New Roman"/>
          <w:color w:val="00B050"/>
          <w:sz w:val="20"/>
        </w:rPr>
        <w:t xml:space="preserve">s </w:t>
      </w:r>
      <w:r w:rsidR="009D625D" w:rsidRPr="00776FDD">
        <w:rPr>
          <w:rFonts w:ascii="Times New Roman" w:hAnsi="Times New Roman" w:cs="Times New Roman"/>
          <w:color w:val="00B050"/>
          <w:sz w:val="20"/>
        </w:rPr>
        <w:t xml:space="preserve">genom användande av </w:t>
      </w:r>
      <w:r w:rsidR="00970F44" w:rsidRPr="00776FDD">
        <w:rPr>
          <w:rFonts w:ascii="Times New Roman" w:hAnsi="Times New Roman" w:cs="Times New Roman"/>
          <w:color w:val="00B050"/>
          <w:sz w:val="20"/>
        </w:rPr>
        <w:t>information</w:t>
      </w:r>
      <w:r w:rsidR="00523F16" w:rsidRPr="00776FDD">
        <w:rPr>
          <w:rFonts w:ascii="Times New Roman" w:hAnsi="Times New Roman" w:cs="Times New Roman"/>
          <w:color w:val="00B050"/>
          <w:sz w:val="20"/>
        </w:rPr>
        <w:t xml:space="preserve"> förenad med </w:t>
      </w:r>
      <w:r w:rsidR="00961C1D">
        <w:rPr>
          <w:rFonts w:ascii="Times New Roman" w:hAnsi="Times New Roman" w:cs="Times New Roman"/>
          <w:color w:val="00B050"/>
          <w:sz w:val="20"/>
        </w:rPr>
        <w:t>E</w:t>
      </w:r>
      <w:r w:rsidR="00523F16" w:rsidRPr="00776FDD">
        <w:rPr>
          <w:rFonts w:ascii="Times New Roman" w:hAnsi="Times New Roman" w:cs="Times New Roman"/>
          <w:color w:val="00B050"/>
          <w:sz w:val="20"/>
        </w:rPr>
        <w:t>nsamrätt</w:t>
      </w:r>
      <w:r w:rsidR="00970F44" w:rsidRPr="00776FDD">
        <w:rPr>
          <w:rFonts w:ascii="Times New Roman" w:hAnsi="Times New Roman" w:cs="Times New Roman"/>
          <w:color w:val="00B050"/>
          <w:sz w:val="20"/>
        </w:rPr>
        <w:t xml:space="preserve"> som inte har </w:t>
      </w:r>
      <w:r w:rsidR="009D625D" w:rsidRPr="00776FDD">
        <w:rPr>
          <w:rFonts w:ascii="Times New Roman" w:hAnsi="Times New Roman" w:cs="Times New Roman"/>
          <w:color w:val="00B050"/>
          <w:sz w:val="20"/>
        </w:rPr>
        <w:t>anmälts</w:t>
      </w:r>
      <w:r w:rsidR="00970F44" w:rsidRPr="00776FDD">
        <w:rPr>
          <w:rFonts w:ascii="Times New Roman" w:hAnsi="Times New Roman" w:cs="Times New Roman"/>
          <w:color w:val="00B050"/>
          <w:sz w:val="20"/>
        </w:rPr>
        <w:t xml:space="preserve"> enligt </w:t>
      </w:r>
      <w:r w:rsidR="00970F44" w:rsidRPr="00174C37">
        <w:rPr>
          <w:rFonts w:ascii="Times New Roman" w:hAnsi="Times New Roman" w:cs="Times New Roman"/>
          <w:color w:val="00B050"/>
          <w:sz w:val="20"/>
        </w:rPr>
        <w:t>punkterna 8.1.</w:t>
      </w:r>
      <w:r w:rsidR="00105159" w:rsidRPr="00174C37">
        <w:rPr>
          <w:rFonts w:ascii="Times New Roman" w:hAnsi="Times New Roman" w:cs="Times New Roman"/>
          <w:color w:val="00B050"/>
          <w:sz w:val="20"/>
        </w:rPr>
        <w:t xml:space="preserve">2 </w:t>
      </w:r>
      <w:r w:rsidR="00970F44" w:rsidRPr="00174C37">
        <w:rPr>
          <w:rFonts w:ascii="Times New Roman" w:hAnsi="Times New Roman" w:cs="Times New Roman"/>
          <w:color w:val="00B050"/>
          <w:sz w:val="20"/>
        </w:rPr>
        <w:t xml:space="preserve">och sagda </w:t>
      </w:r>
      <w:r w:rsidR="009D625D" w:rsidRPr="00174C37">
        <w:rPr>
          <w:rFonts w:ascii="Times New Roman" w:hAnsi="Times New Roman" w:cs="Times New Roman"/>
          <w:color w:val="00B050"/>
          <w:sz w:val="20"/>
        </w:rPr>
        <w:t xml:space="preserve">Patenterbara </w:t>
      </w:r>
      <w:r w:rsidR="00776FDD" w:rsidRPr="00174C37">
        <w:rPr>
          <w:rFonts w:ascii="Times New Roman" w:hAnsi="Times New Roman" w:cs="Times New Roman"/>
          <w:color w:val="00B050"/>
          <w:sz w:val="20"/>
        </w:rPr>
        <w:t>Projektresultat</w:t>
      </w:r>
      <w:r w:rsidR="00970F44" w:rsidRPr="00174C37">
        <w:rPr>
          <w:rFonts w:ascii="Times New Roman" w:hAnsi="Times New Roman" w:cs="Times New Roman"/>
          <w:color w:val="00B050"/>
          <w:sz w:val="20"/>
        </w:rPr>
        <w:t xml:space="preserve"> </w:t>
      </w:r>
      <w:r w:rsidRPr="00174C37">
        <w:rPr>
          <w:rFonts w:ascii="Times New Roman" w:hAnsi="Times New Roman" w:cs="Times New Roman"/>
          <w:color w:val="00B050"/>
          <w:sz w:val="20"/>
        </w:rPr>
        <w:t xml:space="preserve">är </w:t>
      </w:r>
      <w:r w:rsidR="00970F44" w:rsidRPr="00174C37">
        <w:rPr>
          <w:rFonts w:ascii="Times New Roman" w:hAnsi="Times New Roman" w:cs="Times New Roman"/>
          <w:color w:val="00B050"/>
          <w:sz w:val="20"/>
        </w:rPr>
        <w:t>beroende av sådan inf</w:t>
      </w:r>
      <w:r w:rsidR="00970F44" w:rsidRPr="00776FDD">
        <w:rPr>
          <w:rFonts w:ascii="Times New Roman" w:hAnsi="Times New Roman" w:cs="Times New Roman"/>
          <w:color w:val="00B050"/>
          <w:sz w:val="20"/>
        </w:rPr>
        <w:t xml:space="preserve">ormation, ska informationen anses vara </w:t>
      </w:r>
      <w:r w:rsidR="00FF6B8B">
        <w:rPr>
          <w:rFonts w:ascii="Times New Roman" w:hAnsi="Times New Roman" w:cs="Times New Roman"/>
          <w:color w:val="00B050"/>
          <w:sz w:val="20"/>
        </w:rPr>
        <w:t xml:space="preserve">anmäld </w:t>
      </w:r>
      <w:r w:rsidR="00970F44" w:rsidRPr="00776FDD">
        <w:rPr>
          <w:rFonts w:ascii="Times New Roman" w:hAnsi="Times New Roman" w:cs="Times New Roman"/>
          <w:color w:val="00B050"/>
          <w:sz w:val="20"/>
        </w:rPr>
        <w:t>Bakgrundsinformation</w:t>
      </w:r>
      <w:r w:rsidR="00FF6B8B">
        <w:rPr>
          <w:rFonts w:ascii="Times New Roman" w:hAnsi="Times New Roman" w:cs="Times New Roman"/>
          <w:color w:val="00B050"/>
          <w:sz w:val="20"/>
        </w:rPr>
        <w:t>,</w:t>
      </w:r>
      <w:r w:rsidR="00970F44" w:rsidRPr="00776FDD">
        <w:rPr>
          <w:rFonts w:ascii="Times New Roman" w:hAnsi="Times New Roman" w:cs="Times New Roman"/>
          <w:color w:val="00B050"/>
          <w:sz w:val="20"/>
        </w:rPr>
        <w:t xml:space="preserve"> tillgängliggjord </w:t>
      </w:r>
      <w:r w:rsidR="00FF6B8B">
        <w:rPr>
          <w:rFonts w:ascii="Times New Roman" w:hAnsi="Times New Roman" w:cs="Times New Roman"/>
          <w:color w:val="00B050"/>
          <w:sz w:val="20"/>
        </w:rPr>
        <w:t xml:space="preserve">endast på de villkor som anges </w:t>
      </w:r>
      <w:r w:rsidR="00FF6B8B" w:rsidRPr="00174C37">
        <w:rPr>
          <w:rFonts w:ascii="Times New Roman" w:hAnsi="Times New Roman" w:cs="Times New Roman"/>
          <w:color w:val="00B050"/>
          <w:sz w:val="20"/>
        </w:rPr>
        <w:t xml:space="preserve">i </w:t>
      </w:r>
      <w:r w:rsidR="00970F44" w:rsidRPr="00174C37">
        <w:rPr>
          <w:rFonts w:ascii="Times New Roman" w:hAnsi="Times New Roman" w:cs="Times New Roman"/>
          <w:color w:val="00B050"/>
          <w:sz w:val="20"/>
        </w:rPr>
        <w:t>punkten 8.</w:t>
      </w:r>
      <w:r w:rsidR="00105159" w:rsidRPr="00174C37">
        <w:rPr>
          <w:rFonts w:ascii="Times New Roman" w:hAnsi="Times New Roman" w:cs="Times New Roman"/>
          <w:color w:val="00B050"/>
          <w:sz w:val="20"/>
        </w:rPr>
        <w:t>1</w:t>
      </w:r>
      <w:r w:rsidR="00105159">
        <w:rPr>
          <w:rFonts w:ascii="Times New Roman" w:hAnsi="Times New Roman" w:cs="Times New Roman"/>
          <w:color w:val="00B050"/>
          <w:sz w:val="20"/>
        </w:rPr>
        <w:t>.4 (ii)</w:t>
      </w:r>
      <w:r w:rsidR="00FF6B8B">
        <w:rPr>
          <w:rFonts w:ascii="Times New Roman" w:hAnsi="Times New Roman" w:cs="Times New Roman"/>
          <w:color w:val="00B050"/>
          <w:sz w:val="20"/>
        </w:rPr>
        <w:t>,</w:t>
      </w:r>
      <w:r w:rsidR="00105159" w:rsidRPr="00776FDD">
        <w:rPr>
          <w:rFonts w:ascii="Times New Roman" w:hAnsi="Times New Roman" w:cs="Times New Roman"/>
          <w:color w:val="00B050"/>
          <w:sz w:val="20"/>
        </w:rPr>
        <w:t xml:space="preserve"> </w:t>
      </w:r>
      <w:r w:rsidR="00970F44" w:rsidRPr="00776FDD">
        <w:rPr>
          <w:rFonts w:ascii="Times New Roman" w:hAnsi="Times New Roman" w:cs="Times New Roman"/>
          <w:color w:val="00B050"/>
          <w:sz w:val="20"/>
        </w:rPr>
        <w:t>och därefter retroaktivt noteras i listan över Bakgrundsinformation</w:t>
      </w:r>
      <w:r w:rsidR="00105159">
        <w:rPr>
          <w:rFonts w:ascii="Times New Roman" w:hAnsi="Times New Roman" w:cs="Times New Roman"/>
          <w:color w:val="00B050"/>
          <w:sz w:val="20"/>
        </w:rPr>
        <w:t xml:space="preserve"> med tillägg</w:t>
      </w:r>
      <w:r w:rsidR="00FF6B8B">
        <w:rPr>
          <w:rFonts w:ascii="Times New Roman" w:hAnsi="Times New Roman" w:cs="Times New Roman"/>
          <w:color w:val="00B050"/>
          <w:sz w:val="20"/>
        </w:rPr>
        <w:t xml:space="preserve"> om villkoret för nyttjande som informationen tillgängliggjorts på</w:t>
      </w:r>
      <w:r w:rsidR="00970F44" w:rsidRPr="00776FDD">
        <w:rPr>
          <w:rFonts w:ascii="Times New Roman" w:hAnsi="Times New Roman" w:cs="Times New Roman"/>
          <w:color w:val="00B050"/>
          <w:sz w:val="20"/>
        </w:rPr>
        <w:t>.</w:t>
      </w:r>
      <w:r>
        <w:rPr>
          <w:rFonts w:ascii="Times New Roman" w:hAnsi="Times New Roman" w:cs="Times New Roman"/>
          <w:color w:val="00B050"/>
          <w:sz w:val="20"/>
        </w:rPr>
        <w:t xml:space="preserve"> </w:t>
      </w:r>
    </w:p>
    <w:p w14:paraId="0ECA297F" w14:textId="77777777" w:rsidR="00970F44" w:rsidRPr="005822B2" w:rsidRDefault="00970F44" w:rsidP="001025F9">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rPr>
      </w:pPr>
    </w:p>
    <w:p w14:paraId="7CA6ADDF" w14:textId="77777777" w:rsidR="00970F44" w:rsidRPr="005F6484" w:rsidRDefault="00970F44"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rPr>
      </w:pPr>
      <w:r w:rsidRPr="005F6484">
        <w:rPr>
          <w:rFonts w:ascii="Times New Roman" w:hAnsi="Times New Roman" w:cs="Times New Roman"/>
          <w:color w:val="00B050"/>
          <w:sz w:val="20"/>
        </w:rPr>
        <w:t xml:space="preserve">Projektledaren ska upprätthålla en aktuell lista över all Bakgrundsinformation som tillgängliggjorts </w:t>
      </w:r>
      <w:r w:rsidR="006A360C" w:rsidRPr="005F6484">
        <w:rPr>
          <w:rFonts w:ascii="Times New Roman" w:hAnsi="Times New Roman" w:cs="Times New Roman"/>
          <w:color w:val="00B050"/>
          <w:sz w:val="20"/>
        </w:rPr>
        <w:t>Parterna</w:t>
      </w:r>
      <w:r w:rsidR="00866EA7" w:rsidRPr="005F6484">
        <w:rPr>
          <w:rFonts w:ascii="Times New Roman" w:hAnsi="Times New Roman" w:cs="Times New Roman"/>
          <w:color w:val="00B050"/>
          <w:sz w:val="20"/>
        </w:rPr>
        <w:t>, se Bilaga 7.</w:t>
      </w:r>
    </w:p>
    <w:p w14:paraId="216941D2" w14:textId="77777777" w:rsidR="00970F44" w:rsidRPr="005822B2" w:rsidRDefault="00970F44" w:rsidP="001025F9">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rPr>
      </w:pPr>
    </w:p>
    <w:p w14:paraId="5E0EC7DD" w14:textId="77777777" w:rsidR="008C52C5" w:rsidRPr="00776FDD" w:rsidRDefault="008C52C5" w:rsidP="001025F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776FDD">
        <w:rPr>
          <w:rFonts w:ascii="Times New Roman" w:hAnsi="Times New Roman" w:cs="Times New Roman"/>
          <w:b/>
          <w:color w:val="00B050"/>
          <w:sz w:val="20"/>
        </w:rPr>
        <w:t>Rätt att tillgängliggöra Bakgrundsinformation</w:t>
      </w:r>
    </w:p>
    <w:p w14:paraId="78165A6C" w14:textId="77777777" w:rsidR="008C52C5" w:rsidRPr="005822B2" w:rsidRDefault="006A360C" w:rsidP="001025F9">
      <w:pPr>
        <w:pStyle w:val="Allmntstyckeformat"/>
        <w:ind w:left="851"/>
        <w:jc w:val="both"/>
        <w:rPr>
          <w:rFonts w:ascii="Times New Roman" w:hAnsi="Times New Roman" w:cs="Times New Roman"/>
          <w:color w:val="00B050"/>
          <w:sz w:val="20"/>
        </w:rPr>
      </w:pPr>
      <w:r>
        <w:rPr>
          <w:rFonts w:ascii="Times New Roman" w:hAnsi="Times New Roman" w:cs="Times New Roman"/>
          <w:color w:val="00B050"/>
          <w:sz w:val="20"/>
        </w:rPr>
        <w:t xml:space="preserve">Den </w:t>
      </w:r>
      <w:r w:rsidRPr="006A360C">
        <w:rPr>
          <w:rFonts w:ascii="Times New Roman" w:hAnsi="Times New Roman" w:cs="Times New Roman"/>
          <w:color w:val="00B050"/>
          <w:sz w:val="20"/>
        </w:rPr>
        <w:t>Part eller</w:t>
      </w:r>
      <w:r>
        <w:rPr>
          <w:rFonts w:ascii="Times New Roman" w:hAnsi="Times New Roman" w:cs="Times New Roman"/>
          <w:color w:val="00B050"/>
          <w:sz w:val="20"/>
        </w:rPr>
        <w:t xml:space="preserve"> de</w:t>
      </w:r>
      <w:r w:rsidRPr="006A360C">
        <w:rPr>
          <w:rFonts w:ascii="Times New Roman" w:hAnsi="Times New Roman" w:cs="Times New Roman"/>
          <w:color w:val="00B050"/>
          <w:sz w:val="20"/>
        </w:rPr>
        <w:t xml:space="preserve"> Parter som anmäler Bakgrundsinformation </w:t>
      </w:r>
      <w:r>
        <w:rPr>
          <w:rFonts w:ascii="Times New Roman" w:hAnsi="Times New Roman" w:cs="Times New Roman"/>
          <w:color w:val="00B050"/>
          <w:sz w:val="20"/>
        </w:rPr>
        <w:t>svarar för att</w:t>
      </w:r>
      <w:r w:rsidRPr="006A360C">
        <w:rPr>
          <w:rFonts w:ascii="Times New Roman" w:hAnsi="Times New Roman" w:cs="Times New Roman"/>
          <w:color w:val="00B050"/>
          <w:sz w:val="20"/>
        </w:rPr>
        <w:t xml:space="preserve"> ha säkerställ</w:t>
      </w:r>
      <w:r>
        <w:rPr>
          <w:rFonts w:ascii="Times New Roman" w:hAnsi="Times New Roman" w:cs="Times New Roman"/>
          <w:color w:val="00B050"/>
          <w:sz w:val="20"/>
        </w:rPr>
        <w:t>t</w:t>
      </w:r>
      <w:r w:rsidRPr="006A360C">
        <w:rPr>
          <w:rFonts w:ascii="Times New Roman" w:hAnsi="Times New Roman" w:cs="Times New Roman"/>
          <w:color w:val="00B050"/>
          <w:sz w:val="20"/>
        </w:rPr>
        <w:t xml:space="preserve"> att den/de innehar alla sådana rättigheter till sagda information som krävs för att kunna tillgängliggöra den som Bakgrundsinformation </w:t>
      </w:r>
      <w:r>
        <w:rPr>
          <w:rFonts w:ascii="Times New Roman" w:hAnsi="Times New Roman" w:cs="Times New Roman"/>
          <w:color w:val="00B050"/>
          <w:sz w:val="20"/>
        </w:rPr>
        <w:t>i enlighet med</w:t>
      </w:r>
      <w:r w:rsidRPr="006A360C">
        <w:rPr>
          <w:rFonts w:ascii="Times New Roman" w:hAnsi="Times New Roman" w:cs="Times New Roman"/>
          <w:color w:val="00B050"/>
          <w:sz w:val="20"/>
        </w:rPr>
        <w:t xml:space="preserve"> </w:t>
      </w:r>
      <w:r>
        <w:rPr>
          <w:rFonts w:ascii="Times New Roman" w:hAnsi="Times New Roman" w:cs="Times New Roman"/>
          <w:color w:val="00B050"/>
          <w:sz w:val="20"/>
        </w:rPr>
        <w:t xml:space="preserve">angivna villkor och i enlighet med </w:t>
      </w:r>
      <w:r w:rsidRPr="006A360C">
        <w:rPr>
          <w:rFonts w:ascii="Times New Roman" w:hAnsi="Times New Roman" w:cs="Times New Roman"/>
          <w:color w:val="00B050"/>
          <w:sz w:val="20"/>
        </w:rPr>
        <w:t xml:space="preserve">Avtalet utan att </w:t>
      </w:r>
      <w:r>
        <w:rPr>
          <w:rFonts w:ascii="Times New Roman" w:hAnsi="Times New Roman" w:cs="Times New Roman"/>
          <w:color w:val="00B050"/>
          <w:sz w:val="20"/>
        </w:rPr>
        <w:t xml:space="preserve">därvid </w:t>
      </w:r>
      <w:r w:rsidRPr="006A360C">
        <w:rPr>
          <w:rFonts w:ascii="Times New Roman" w:hAnsi="Times New Roman" w:cs="Times New Roman"/>
          <w:color w:val="00B050"/>
          <w:sz w:val="20"/>
        </w:rPr>
        <w:t xml:space="preserve">göra intrång i annan Parts eller i tredje mans </w:t>
      </w:r>
      <w:r w:rsidR="00961C1D">
        <w:rPr>
          <w:rFonts w:ascii="Times New Roman" w:hAnsi="Times New Roman" w:cs="Times New Roman"/>
          <w:color w:val="00B050"/>
          <w:sz w:val="20"/>
        </w:rPr>
        <w:t>E</w:t>
      </w:r>
      <w:r w:rsidRPr="006A360C">
        <w:rPr>
          <w:rFonts w:ascii="Times New Roman" w:hAnsi="Times New Roman" w:cs="Times New Roman"/>
          <w:color w:val="00B050"/>
          <w:sz w:val="20"/>
        </w:rPr>
        <w:t xml:space="preserve">nsamrätt. </w:t>
      </w:r>
      <w:r w:rsidR="00A854D4" w:rsidRPr="005822B2">
        <w:rPr>
          <w:rFonts w:ascii="Times New Roman" w:hAnsi="Times New Roman" w:cs="Times New Roman"/>
          <w:color w:val="00B050"/>
          <w:sz w:val="20"/>
          <w:szCs w:val="20"/>
        </w:rPr>
        <w:t xml:space="preserve">Detta gäller även för Akademisk Part som anmäler eller nyttjar </w:t>
      </w:r>
      <w:r w:rsidR="00A854D4" w:rsidRPr="005822B2">
        <w:rPr>
          <w:rFonts w:ascii="Times New Roman" w:hAnsi="Times New Roman" w:cs="Times New Roman"/>
          <w:color w:val="00B050"/>
          <w:sz w:val="20"/>
        </w:rPr>
        <w:t xml:space="preserve">Bakgrundsinformation som ägs av dess anställda eller </w:t>
      </w:r>
      <w:r w:rsidR="00A15421">
        <w:rPr>
          <w:rFonts w:ascii="Times New Roman" w:hAnsi="Times New Roman" w:cs="Times New Roman"/>
          <w:color w:val="00B050"/>
          <w:sz w:val="20"/>
        </w:rPr>
        <w:t xml:space="preserve">av </w:t>
      </w:r>
      <w:r w:rsidR="00A854D4" w:rsidRPr="005822B2">
        <w:rPr>
          <w:rFonts w:ascii="Times New Roman" w:hAnsi="Times New Roman" w:cs="Times New Roman"/>
          <w:color w:val="00B050"/>
          <w:sz w:val="20"/>
        </w:rPr>
        <w:t xml:space="preserve">fristående </w:t>
      </w:r>
      <w:r w:rsidR="00A15421">
        <w:rPr>
          <w:rFonts w:ascii="Times New Roman" w:hAnsi="Times New Roman" w:cs="Times New Roman"/>
          <w:color w:val="00B050"/>
          <w:sz w:val="20"/>
        </w:rPr>
        <w:t>k</w:t>
      </w:r>
      <w:r w:rsidR="00A854D4" w:rsidRPr="005822B2">
        <w:rPr>
          <w:rFonts w:ascii="Times New Roman" w:hAnsi="Times New Roman" w:cs="Times New Roman"/>
          <w:color w:val="00B050"/>
          <w:sz w:val="20"/>
        </w:rPr>
        <w:t>onsulter.</w:t>
      </w:r>
    </w:p>
    <w:p w14:paraId="0C97EC14" w14:textId="77777777" w:rsidR="00124B85" w:rsidRPr="005822B2" w:rsidRDefault="00124B85" w:rsidP="001025F9">
      <w:pPr>
        <w:widowControl w:val="0"/>
        <w:autoSpaceDE w:val="0"/>
        <w:autoSpaceDN w:val="0"/>
        <w:adjustRightInd w:val="0"/>
        <w:spacing w:line="288" w:lineRule="auto"/>
        <w:jc w:val="both"/>
        <w:textAlignment w:val="center"/>
        <w:rPr>
          <w:rFonts w:ascii="Times New Roman" w:hAnsi="Times New Roman" w:cs="Times New Roman"/>
          <w:color w:val="00B050"/>
          <w:sz w:val="20"/>
          <w:szCs w:val="20"/>
        </w:rPr>
      </w:pPr>
    </w:p>
    <w:p w14:paraId="3B488512" w14:textId="77777777" w:rsidR="00124B85" w:rsidRPr="00776FDD" w:rsidRDefault="00124B85" w:rsidP="001025F9">
      <w:pPr>
        <w:pStyle w:val="Liststycke"/>
        <w:widowControl w:val="0"/>
        <w:numPr>
          <w:ilvl w:val="1"/>
          <w:numId w:val="3"/>
        </w:numPr>
        <w:suppressAutoHyphens/>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776FDD">
        <w:rPr>
          <w:rFonts w:ascii="Times New Roman" w:hAnsi="Times New Roman" w:cs="Times New Roman"/>
          <w:b/>
          <w:color w:val="00B050"/>
          <w:sz w:val="20"/>
        </w:rPr>
        <w:t>Tillhandahållande av Material</w:t>
      </w:r>
    </w:p>
    <w:p w14:paraId="6825DA27" w14:textId="77777777" w:rsidR="00124B85" w:rsidRPr="00776FDD" w:rsidRDefault="00124B85"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776FDD">
        <w:rPr>
          <w:rFonts w:ascii="Times New Roman" w:hAnsi="Times New Roman" w:cs="Times New Roman"/>
          <w:color w:val="00B050"/>
          <w:sz w:val="20"/>
        </w:rPr>
        <w:t xml:space="preserve">Material kan tillhandahållas </w:t>
      </w:r>
      <w:r w:rsidR="00AA7337" w:rsidRPr="00776FDD">
        <w:rPr>
          <w:rFonts w:ascii="Times New Roman" w:hAnsi="Times New Roman" w:cs="Times New Roman"/>
          <w:color w:val="00B050"/>
          <w:sz w:val="20"/>
        </w:rPr>
        <w:t>Parterna</w:t>
      </w:r>
      <w:r w:rsidRPr="00776FDD">
        <w:rPr>
          <w:rFonts w:ascii="Times New Roman" w:hAnsi="Times New Roman" w:cs="Times New Roman"/>
          <w:color w:val="00B050"/>
          <w:sz w:val="20"/>
        </w:rPr>
        <w:t xml:space="preserve"> för genomförande av Projektet. Om inget annat </w:t>
      </w:r>
      <w:r w:rsidR="00A006A7">
        <w:rPr>
          <w:rFonts w:ascii="Times New Roman" w:hAnsi="Times New Roman" w:cs="Times New Roman"/>
          <w:color w:val="00B050"/>
          <w:sz w:val="20"/>
        </w:rPr>
        <w:t>överenskommes</w:t>
      </w:r>
      <w:r w:rsidRPr="00776FDD">
        <w:rPr>
          <w:rFonts w:ascii="Times New Roman" w:hAnsi="Times New Roman" w:cs="Times New Roman"/>
          <w:color w:val="00B050"/>
          <w:sz w:val="20"/>
        </w:rPr>
        <w:t xml:space="preserve"> får Material som tillhandahålls enligt detta Avtal endast användas inom Projektet och för dess genomförande. Material tillhandahålls i befintligt skick. Tillhandahållande av visst Material ska inte förstås som ett tillgängliggörande av några immateriella rättigheter till Materialet.</w:t>
      </w:r>
    </w:p>
    <w:p w14:paraId="0F2F0979" w14:textId="77777777" w:rsidR="00810903" w:rsidRPr="005822B2" w:rsidRDefault="00810903" w:rsidP="001025F9">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1A8B31BD" w14:textId="77777777" w:rsidR="00776FDD" w:rsidRPr="00776FDD" w:rsidRDefault="00776FDD"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776FDD">
        <w:rPr>
          <w:rFonts w:ascii="Times New Roman" w:hAnsi="Times New Roman" w:cs="Times New Roman"/>
          <w:color w:val="00B050"/>
          <w:sz w:val="20"/>
          <w:szCs w:val="20"/>
        </w:rPr>
        <w:t xml:space="preserve">Part som tillhandahåller Material ska förse mottagande Part med en rapport omfattande specifikation av Materialet, överförd mängd och annan relevant information. En Part som </w:t>
      </w:r>
      <w:r w:rsidRPr="00776FDD">
        <w:rPr>
          <w:rFonts w:ascii="Times New Roman" w:hAnsi="Times New Roman" w:cs="Times New Roman"/>
          <w:color w:val="00B050"/>
          <w:sz w:val="20"/>
          <w:szCs w:val="20"/>
        </w:rPr>
        <w:lastRenderedPageBreak/>
        <w:t xml:space="preserve">använder annan Parts Material ska löpande föra anteckningar om </w:t>
      </w:r>
      <w:r w:rsidR="0059786F">
        <w:rPr>
          <w:rFonts w:ascii="Times New Roman" w:hAnsi="Times New Roman" w:cs="Times New Roman"/>
          <w:color w:val="00B050"/>
          <w:sz w:val="20"/>
          <w:szCs w:val="20"/>
        </w:rPr>
        <w:t>Materialets</w:t>
      </w:r>
      <w:r w:rsidR="0059786F" w:rsidRPr="00776FDD">
        <w:rPr>
          <w:rFonts w:ascii="Times New Roman" w:hAnsi="Times New Roman" w:cs="Times New Roman"/>
          <w:color w:val="00B050"/>
          <w:sz w:val="20"/>
          <w:szCs w:val="20"/>
        </w:rPr>
        <w:t xml:space="preserve"> </w:t>
      </w:r>
      <w:r w:rsidRPr="00776FDD">
        <w:rPr>
          <w:rFonts w:ascii="Times New Roman" w:hAnsi="Times New Roman" w:cs="Times New Roman"/>
          <w:color w:val="00B050"/>
          <w:sz w:val="20"/>
          <w:szCs w:val="20"/>
        </w:rPr>
        <w:t xml:space="preserve">användande och på uppmaning av den Part som tillhandahållit Materialet kunna redovisa relevant dokumentation över sin användning.  </w:t>
      </w:r>
    </w:p>
    <w:p w14:paraId="68FFDDC6" w14:textId="77777777" w:rsidR="00776FDD" w:rsidRDefault="00776FDD" w:rsidP="001025F9">
      <w:pPr>
        <w:widowControl w:val="0"/>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p>
    <w:p w14:paraId="3E4D3014" w14:textId="589E33BD" w:rsidR="001025F9" w:rsidRPr="005357B1" w:rsidRDefault="00523F16" w:rsidP="00487C31">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b/>
          <w:bCs/>
          <w:color w:val="00B050"/>
          <w:sz w:val="20"/>
          <w:szCs w:val="20"/>
        </w:rPr>
      </w:pPr>
      <w:r w:rsidRPr="005357B1">
        <w:rPr>
          <w:rFonts w:ascii="Times New Roman" w:hAnsi="Times New Roman" w:cs="Times New Roman"/>
          <w:color w:val="00B050"/>
          <w:sz w:val="20"/>
          <w:szCs w:val="20"/>
        </w:rPr>
        <w:t xml:space="preserve">Om inte annat överenskommes skriftligen med Part som tillhandahåller Material får </w:t>
      </w:r>
      <w:r w:rsidR="00A006A7" w:rsidRPr="005357B1">
        <w:rPr>
          <w:rFonts w:ascii="Times New Roman" w:hAnsi="Times New Roman" w:cs="Times New Roman"/>
          <w:color w:val="00B050"/>
          <w:sz w:val="20"/>
          <w:szCs w:val="20"/>
        </w:rPr>
        <w:t xml:space="preserve">mottagande Part inte överföra </w:t>
      </w:r>
      <w:r w:rsidRPr="005357B1">
        <w:rPr>
          <w:rFonts w:ascii="Times New Roman" w:hAnsi="Times New Roman" w:cs="Times New Roman"/>
          <w:color w:val="00B050"/>
          <w:sz w:val="20"/>
          <w:szCs w:val="20"/>
        </w:rPr>
        <w:t>Material utanför kretsen av Parter.</w:t>
      </w:r>
    </w:p>
    <w:p w14:paraId="323A39AC" w14:textId="77777777" w:rsidR="001025F9" w:rsidRPr="001208EE" w:rsidRDefault="001025F9" w:rsidP="001025F9">
      <w:pPr>
        <w:pStyle w:val="Liststycke"/>
        <w:widowControl w:val="0"/>
        <w:autoSpaceDE w:val="0"/>
        <w:autoSpaceDN w:val="0"/>
        <w:adjustRightInd w:val="0"/>
        <w:spacing w:line="288" w:lineRule="auto"/>
        <w:ind w:left="851" w:hanging="851"/>
        <w:textAlignment w:val="center"/>
        <w:rPr>
          <w:rFonts w:ascii="Times New Roman" w:hAnsi="Times New Roman" w:cs="Times New Roman"/>
          <w:b/>
          <w:bCs/>
          <w:color w:val="00B050"/>
          <w:sz w:val="20"/>
          <w:szCs w:val="20"/>
        </w:rPr>
      </w:pPr>
    </w:p>
    <w:p w14:paraId="230CAC99" w14:textId="0441720F" w:rsidR="001208EE" w:rsidRPr="005357B1" w:rsidRDefault="001025F9" w:rsidP="0021619A">
      <w:pPr>
        <w:pStyle w:val="Liststycke"/>
        <w:widowControl w:val="0"/>
        <w:numPr>
          <w:ilvl w:val="0"/>
          <w:numId w:val="3"/>
        </w:numPr>
        <w:autoSpaceDE w:val="0"/>
        <w:autoSpaceDN w:val="0"/>
        <w:adjustRightInd w:val="0"/>
        <w:spacing w:line="288" w:lineRule="auto"/>
        <w:ind w:left="851" w:hanging="851"/>
        <w:textAlignment w:val="center"/>
        <w:rPr>
          <w:rFonts w:ascii="Times New Roman" w:hAnsi="Times New Roman" w:cs="Times New Roman"/>
          <w:b/>
          <w:bCs/>
          <w:color w:val="00B050"/>
          <w:sz w:val="20"/>
          <w:szCs w:val="20"/>
        </w:rPr>
      </w:pPr>
      <w:r w:rsidRPr="005357B1">
        <w:rPr>
          <w:rFonts w:ascii="Times New Roman" w:hAnsi="Times New Roman" w:cs="Times New Roman"/>
          <w:b/>
          <w:color w:val="00B050"/>
          <w:sz w:val="32"/>
          <w:szCs w:val="20"/>
        </w:rPr>
        <w:t>RESULTATHANTERING</w:t>
      </w:r>
    </w:p>
    <w:p w14:paraId="5DC14D57" w14:textId="77777777" w:rsidR="005357B1" w:rsidRPr="005357B1" w:rsidRDefault="005357B1" w:rsidP="005357B1">
      <w:pPr>
        <w:pStyle w:val="Liststycke"/>
        <w:widowControl w:val="0"/>
        <w:autoSpaceDE w:val="0"/>
        <w:autoSpaceDN w:val="0"/>
        <w:adjustRightInd w:val="0"/>
        <w:spacing w:line="288" w:lineRule="auto"/>
        <w:ind w:left="851"/>
        <w:textAlignment w:val="center"/>
        <w:rPr>
          <w:rFonts w:ascii="Times New Roman" w:hAnsi="Times New Roman" w:cs="Times New Roman"/>
          <w:b/>
          <w:bCs/>
          <w:color w:val="00B050"/>
          <w:sz w:val="20"/>
          <w:szCs w:val="20"/>
        </w:rPr>
      </w:pPr>
    </w:p>
    <w:p w14:paraId="3846376F" w14:textId="77777777" w:rsidR="001025F9" w:rsidRPr="001208EE" w:rsidRDefault="001025F9" w:rsidP="001025F9">
      <w:pPr>
        <w:pStyle w:val="Liststycke"/>
        <w:widowControl w:val="0"/>
        <w:numPr>
          <w:ilvl w:val="1"/>
          <w:numId w:val="3"/>
        </w:numPr>
        <w:autoSpaceDE w:val="0"/>
        <w:autoSpaceDN w:val="0"/>
        <w:adjustRightInd w:val="0"/>
        <w:spacing w:line="288" w:lineRule="auto"/>
        <w:ind w:left="851" w:hanging="851"/>
        <w:textAlignment w:val="center"/>
        <w:rPr>
          <w:rFonts w:ascii="Times New Roman" w:hAnsi="Times New Roman" w:cs="Times New Roman"/>
          <w:b/>
          <w:bCs/>
          <w:color w:val="00B050"/>
          <w:sz w:val="20"/>
          <w:szCs w:val="20"/>
        </w:rPr>
      </w:pPr>
      <w:r w:rsidRPr="001208EE">
        <w:rPr>
          <w:rFonts w:ascii="Times New Roman" w:hAnsi="Times New Roman" w:cs="Times New Roman"/>
          <w:b/>
          <w:color w:val="00B050"/>
          <w:sz w:val="20"/>
          <w:szCs w:val="20"/>
        </w:rPr>
        <w:t xml:space="preserve">Rapportering </w:t>
      </w:r>
    </w:p>
    <w:p w14:paraId="78C96C98" w14:textId="77777777" w:rsidR="001025F9" w:rsidRDefault="001025F9"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1208EE">
        <w:rPr>
          <w:rFonts w:ascii="Times New Roman" w:hAnsi="Times New Roman" w:cs="Times New Roman"/>
          <w:color w:val="00B050"/>
          <w:sz w:val="20"/>
          <w:szCs w:val="20"/>
        </w:rPr>
        <w:t xml:space="preserve">Ny information som kan utgöra Patenterbart Projektresultat eller Projektresultat ska utan dröjsmål anmälas till Projektstöd. Anmälan ska omfatta en kort rapport avseende den nya informationen, inklusive uppgift om eventuell Bakgrundsinformation som varit avgörande för framtagandet av informationen eller som informationen kan vara beroende av. Projektstöd ska vidarebefordra </w:t>
      </w:r>
      <w:r w:rsidRPr="002C43AE">
        <w:rPr>
          <w:rFonts w:ascii="Times New Roman" w:hAnsi="Times New Roman" w:cs="Times New Roman"/>
          <w:color w:val="00B050"/>
          <w:sz w:val="20"/>
          <w:szCs w:val="20"/>
        </w:rPr>
        <w:t xml:space="preserve">rapporten till </w:t>
      </w:r>
      <w:r>
        <w:rPr>
          <w:rFonts w:ascii="Times New Roman" w:hAnsi="Times New Roman" w:cs="Times New Roman"/>
          <w:color w:val="00B050"/>
          <w:sz w:val="20"/>
          <w:szCs w:val="20"/>
        </w:rPr>
        <w:t xml:space="preserve">Projektkommittén </w:t>
      </w:r>
      <w:r w:rsidRPr="002C43AE">
        <w:rPr>
          <w:rFonts w:ascii="Times New Roman" w:hAnsi="Times New Roman" w:cs="Times New Roman"/>
          <w:color w:val="00B050"/>
          <w:sz w:val="20"/>
          <w:szCs w:val="20"/>
        </w:rPr>
        <w:t xml:space="preserve">samt anmäla ärendet för behandling vid nästkommande möte. </w:t>
      </w:r>
      <w:r w:rsidR="00D92C46">
        <w:rPr>
          <w:rFonts w:ascii="Times New Roman" w:hAnsi="Times New Roman" w:cs="Times New Roman"/>
          <w:color w:val="00B050"/>
          <w:sz w:val="20"/>
          <w:szCs w:val="20"/>
        </w:rPr>
        <w:t>Projektstöd</w:t>
      </w:r>
      <w:r w:rsidR="00D92C46" w:rsidRPr="002C43AE">
        <w:rPr>
          <w:rFonts w:ascii="Times New Roman" w:hAnsi="Times New Roman" w:cs="Times New Roman"/>
          <w:color w:val="00B050"/>
          <w:sz w:val="20"/>
          <w:szCs w:val="20"/>
        </w:rPr>
        <w:t xml:space="preserve"> </w:t>
      </w:r>
      <w:r w:rsidRPr="002C43AE">
        <w:rPr>
          <w:rFonts w:ascii="Times New Roman" w:hAnsi="Times New Roman" w:cs="Times New Roman"/>
          <w:color w:val="00B050"/>
          <w:sz w:val="20"/>
          <w:szCs w:val="20"/>
        </w:rPr>
        <w:t>ansvarar för att rapporten distribueras till Projektkommitténs ledamöter tillsammans med kallelsen till mötet. Projektkommittén ska genom beslut fastställa huruvida informationen utgör Patenterbart Projektresultat eller Projektresultat.</w:t>
      </w:r>
    </w:p>
    <w:p w14:paraId="62580A2A" w14:textId="77777777" w:rsidR="000B6EC7" w:rsidRDefault="000B6EC7" w:rsidP="000B6EC7">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668ACC57" w14:textId="77777777" w:rsidR="00FF144D" w:rsidRDefault="00FF144D"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szCs w:val="20"/>
        </w:rPr>
        <w:t xml:space="preserve">Fastställer </w:t>
      </w:r>
      <w:r w:rsidRPr="00AE17D4">
        <w:rPr>
          <w:rFonts w:ascii="Times New Roman" w:hAnsi="Times New Roman" w:cs="Times New Roman"/>
          <w:color w:val="00B050"/>
          <w:sz w:val="20"/>
          <w:szCs w:val="20"/>
        </w:rPr>
        <w:t>Projektkommittén att informationen utgör Patenterbart Projektresultat ska informationen åsättas ett löpnummer för Patenterbara Projektresultat och noteras i proto</w:t>
      </w:r>
      <w:r w:rsidR="00D92C46">
        <w:rPr>
          <w:rFonts w:ascii="Times New Roman" w:hAnsi="Times New Roman" w:cs="Times New Roman"/>
          <w:color w:val="00B050"/>
          <w:sz w:val="20"/>
          <w:szCs w:val="20"/>
        </w:rPr>
        <w:softHyphen/>
      </w:r>
      <w:r w:rsidRPr="00AE17D4">
        <w:rPr>
          <w:rFonts w:ascii="Times New Roman" w:hAnsi="Times New Roman" w:cs="Times New Roman"/>
          <w:color w:val="00B050"/>
          <w:sz w:val="20"/>
          <w:szCs w:val="20"/>
        </w:rPr>
        <w:t>kollet för Projektkommitténs möte tillsammans med information om eventuell Bakgrunds</w:t>
      </w:r>
      <w:r w:rsidR="00D92C46">
        <w:rPr>
          <w:rFonts w:ascii="Times New Roman" w:hAnsi="Times New Roman" w:cs="Times New Roman"/>
          <w:color w:val="00B050"/>
          <w:sz w:val="20"/>
          <w:szCs w:val="20"/>
        </w:rPr>
        <w:softHyphen/>
      </w:r>
      <w:r w:rsidRPr="00AE17D4">
        <w:rPr>
          <w:rFonts w:ascii="Times New Roman" w:hAnsi="Times New Roman" w:cs="Times New Roman"/>
          <w:color w:val="00B050"/>
          <w:sz w:val="20"/>
          <w:szCs w:val="20"/>
        </w:rPr>
        <w:t xml:space="preserve">information av vilken det Patenterbara Projektresultatet kan vara beroende, eller som på annat sätt haft avgörande betydelse för framtagandet av det Patenterbara Projektresultatet. Det Patenterbara Projektresultatet ska därefter hanteras i enlighet med </w:t>
      </w:r>
      <w:r w:rsidRPr="00174C37">
        <w:rPr>
          <w:rFonts w:ascii="Times New Roman" w:hAnsi="Times New Roman" w:cs="Times New Roman"/>
          <w:color w:val="00B050"/>
          <w:sz w:val="20"/>
          <w:szCs w:val="20"/>
        </w:rPr>
        <w:t>punk</w:t>
      </w:r>
      <w:r w:rsidR="00D92C46">
        <w:rPr>
          <w:rFonts w:ascii="Times New Roman" w:hAnsi="Times New Roman" w:cs="Times New Roman"/>
          <w:color w:val="00B050"/>
          <w:sz w:val="20"/>
          <w:szCs w:val="20"/>
        </w:rPr>
        <w:softHyphen/>
        <w:t xml:space="preserve">terna 9.6 – </w:t>
      </w:r>
      <w:r w:rsidRPr="00174C37">
        <w:rPr>
          <w:rFonts w:ascii="Times New Roman" w:hAnsi="Times New Roman" w:cs="Times New Roman"/>
          <w:color w:val="00B050"/>
          <w:sz w:val="20"/>
          <w:szCs w:val="20"/>
        </w:rPr>
        <w:t>9</w:t>
      </w:r>
      <w:r>
        <w:rPr>
          <w:rFonts w:ascii="Times New Roman" w:hAnsi="Times New Roman" w:cs="Times New Roman"/>
          <w:color w:val="00B050"/>
          <w:sz w:val="20"/>
          <w:szCs w:val="20"/>
        </w:rPr>
        <w:t>.7 nedan.</w:t>
      </w:r>
    </w:p>
    <w:p w14:paraId="75CE12B3" w14:textId="77777777" w:rsidR="00174C37" w:rsidRPr="00174C37" w:rsidRDefault="00174C37" w:rsidP="00174C37">
      <w:pPr>
        <w:pStyle w:val="Liststycke"/>
        <w:rPr>
          <w:rFonts w:ascii="Times New Roman" w:hAnsi="Times New Roman" w:cs="Times New Roman"/>
          <w:color w:val="00B050"/>
          <w:sz w:val="20"/>
          <w:szCs w:val="20"/>
        </w:rPr>
      </w:pPr>
    </w:p>
    <w:p w14:paraId="7DB048D9" w14:textId="77777777" w:rsidR="00174C37" w:rsidRDefault="00174C37"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szCs w:val="20"/>
        </w:rPr>
        <w:t xml:space="preserve">Fastställer Projektkommittén att informationen inte utgör Patenterbart Projektresultat, men väl utgör </w:t>
      </w:r>
      <w:r w:rsidRPr="00FF144D">
        <w:rPr>
          <w:rFonts w:ascii="Times New Roman" w:hAnsi="Times New Roman" w:cs="Times New Roman"/>
          <w:color w:val="00B050"/>
          <w:sz w:val="20"/>
          <w:szCs w:val="20"/>
        </w:rPr>
        <w:t xml:space="preserve">Projektresultat, ska informationen åsättas ett löpnummer för Projektresultat och, tillsammans med information om eventuell Bakgrundsinformation som haft avgörande betydelse för framtagandet, noteras i protokollet för Projektkommitténs möte. Projektresultat som inte utgör Patenterbart Projektresultat ska därefter hanteras i enlighet med punkten </w:t>
      </w:r>
      <w:r w:rsidRPr="00174C37">
        <w:rPr>
          <w:rFonts w:ascii="Times New Roman" w:hAnsi="Times New Roman" w:cs="Times New Roman"/>
          <w:color w:val="00B050"/>
          <w:sz w:val="20"/>
          <w:szCs w:val="20"/>
        </w:rPr>
        <w:t>9.8</w:t>
      </w:r>
      <w:r>
        <w:rPr>
          <w:rFonts w:ascii="Times New Roman" w:hAnsi="Times New Roman" w:cs="Times New Roman"/>
          <w:color w:val="00B050"/>
          <w:sz w:val="20"/>
          <w:szCs w:val="20"/>
        </w:rPr>
        <w:t xml:space="preserve"> nedan.</w:t>
      </w:r>
    </w:p>
    <w:p w14:paraId="6EE7955B" w14:textId="77777777" w:rsidR="00174C37" w:rsidRPr="00174C37" w:rsidRDefault="00174C37" w:rsidP="00174C37">
      <w:pPr>
        <w:pStyle w:val="Liststycke"/>
        <w:rPr>
          <w:rFonts w:ascii="Times New Roman" w:hAnsi="Times New Roman" w:cs="Times New Roman"/>
          <w:color w:val="00B050"/>
          <w:sz w:val="20"/>
          <w:szCs w:val="20"/>
        </w:rPr>
      </w:pPr>
    </w:p>
    <w:p w14:paraId="4559ACE2" w14:textId="77777777" w:rsidR="00174C37" w:rsidRPr="00174C37" w:rsidRDefault="00174C37" w:rsidP="006E5D57">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szCs w:val="20"/>
        </w:rPr>
      </w:pPr>
      <w:r w:rsidRPr="00174C37">
        <w:rPr>
          <w:rFonts w:ascii="Times New Roman" w:hAnsi="Times New Roman" w:cs="Times New Roman"/>
          <w:b/>
          <w:color w:val="00B050"/>
          <w:sz w:val="20"/>
          <w:szCs w:val="20"/>
        </w:rPr>
        <w:t>Kompensation</w:t>
      </w:r>
    </w:p>
    <w:p w14:paraId="1C4A3870" w14:textId="52313A06" w:rsidR="00174C37" w:rsidRDefault="00174C37" w:rsidP="006E5D57">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szCs w:val="20"/>
        </w:rPr>
        <w:t xml:space="preserve">Parterna förbinder sig att tillse att alla </w:t>
      </w:r>
      <w:r w:rsidRPr="00AE17D4">
        <w:rPr>
          <w:rFonts w:ascii="Times New Roman" w:hAnsi="Times New Roman"/>
          <w:color w:val="00B050"/>
          <w:sz w:val="20"/>
          <w:szCs w:val="20"/>
        </w:rPr>
        <w:t>tillämpliga rättsliga krav för statsstöds tillåtlighet iakttages och uppfylles. Projektresultat och Patenterbart Projektresultat som överlåtes eller licensieras till annan Part eller till tredje man ska därför, när så är tillämpligt och oaktat vad som i övrigt stadgas i detta Avtal, underkastas en process i vilken värdet av överlåtelsen eller licensen bedöms i förhållande till det statsstöd som mottagits, och beroende av och baserat på utfallet av sagda process ska kompensation för</w:t>
      </w:r>
      <w:r>
        <w:rPr>
          <w:rFonts w:ascii="Times New Roman" w:hAnsi="Times New Roman" w:cs="Times New Roman"/>
          <w:color w:val="00B050"/>
          <w:sz w:val="20"/>
          <w:szCs w:val="20"/>
        </w:rPr>
        <w:t xml:space="preserve"> transaktionen utgå.</w:t>
      </w:r>
      <w:r w:rsidR="00751B90">
        <w:rPr>
          <w:rFonts w:ascii="Times New Roman" w:hAnsi="Times New Roman" w:cs="Times New Roman"/>
          <w:color w:val="00B050"/>
          <w:sz w:val="20"/>
          <w:szCs w:val="20"/>
        </w:rPr>
        <w:t xml:space="preserve"> Till förtydligande kan det noteras här att Parts </w:t>
      </w:r>
      <w:r w:rsidR="00250A48">
        <w:rPr>
          <w:rFonts w:ascii="Times New Roman" w:hAnsi="Times New Roman" w:cs="Times New Roman"/>
          <w:color w:val="00B050"/>
          <w:sz w:val="20"/>
          <w:szCs w:val="20"/>
        </w:rPr>
        <w:t>Koncernbolag</w:t>
      </w:r>
      <w:r w:rsidR="00751B90">
        <w:rPr>
          <w:rFonts w:ascii="Times New Roman" w:hAnsi="Times New Roman" w:cs="Times New Roman"/>
          <w:color w:val="00B050"/>
          <w:sz w:val="20"/>
          <w:szCs w:val="20"/>
        </w:rPr>
        <w:t xml:space="preserve"> ska betraktas som Part och inte som tredje man.</w:t>
      </w:r>
    </w:p>
    <w:p w14:paraId="6663EE76" w14:textId="77777777" w:rsidR="004E236A" w:rsidRDefault="004E236A" w:rsidP="004E236A">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22C0138A" w14:textId="77777777" w:rsidR="004E236A" w:rsidRPr="00634719" w:rsidRDefault="004E236A" w:rsidP="004E236A">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szCs w:val="20"/>
        </w:rPr>
        <w:t xml:space="preserve">Samtliga Parter ansvarar för att uppfylla alla tillämpliga rättsliga krav, liksom i förekommande fall krav uppställda av anställningsavtal eller kollektivavtal, avseende så kallad uppfinnarersättning eller motsvarande ersättning för rättigheter som övertagits i </w:t>
      </w:r>
      <w:r w:rsidR="00C61828">
        <w:rPr>
          <w:rFonts w:ascii="Times New Roman" w:hAnsi="Times New Roman" w:cs="Times New Roman"/>
          <w:color w:val="00B050"/>
          <w:sz w:val="20"/>
          <w:szCs w:val="20"/>
        </w:rPr>
        <w:t xml:space="preserve">Partens </w:t>
      </w:r>
      <w:r>
        <w:rPr>
          <w:rFonts w:ascii="Times New Roman" w:hAnsi="Times New Roman" w:cs="Times New Roman"/>
          <w:color w:val="00B050"/>
          <w:sz w:val="20"/>
          <w:szCs w:val="20"/>
        </w:rPr>
        <w:t xml:space="preserve">egenskap av uppdrags- eller arbetsgivare.  </w:t>
      </w:r>
    </w:p>
    <w:p w14:paraId="3DBA5379" w14:textId="77777777" w:rsidR="001025F9" w:rsidRDefault="001025F9" w:rsidP="009248C5">
      <w:pPr>
        <w:pStyle w:val="Liststycke"/>
        <w:spacing w:line="260" w:lineRule="exact"/>
        <w:ind w:left="851"/>
        <w:jc w:val="both"/>
        <w:rPr>
          <w:rFonts w:ascii="Times New Roman" w:hAnsi="Times New Roman"/>
          <w:color w:val="00B050"/>
          <w:sz w:val="20"/>
          <w:szCs w:val="20"/>
        </w:rPr>
      </w:pPr>
    </w:p>
    <w:p w14:paraId="30212798" w14:textId="77777777" w:rsidR="001025F9" w:rsidRPr="00AE17D4" w:rsidRDefault="001025F9" w:rsidP="00174C37">
      <w:pPr>
        <w:pStyle w:val="Liststycke"/>
        <w:widowControl w:val="0"/>
        <w:numPr>
          <w:ilvl w:val="1"/>
          <w:numId w:val="12"/>
        </w:numPr>
        <w:autoSpaceDE w:val="0"/>
        <w:autoSpaceDN w:val="0"/>
        <w:adjustRightInd w:val="0"/>
        <w:spacing w:line="288" w:lineRule="auto"/>
        <w:ind w:left="851" w:hanging="851"/>
        <w:jc w:val="both"/>
        <w:textAlignment w:val="center"/>
        <w:rPr>
          <w:rFonts w:ascii="Times New Roman" w:hAnsi="Times New Roman" w:cs="Times New Roman"/>
          <w:b/>
          <w:bCs/>
          <w:color w:val="7030A0"/>
          <w:sz w:val="20"/>
          <w:szCs w:val="20"/>
        </w:rPr>
      </w:pPr>
      <w:r w:rsidRPr="00AE17D4">
        <w:rPr>
          <w:rFonts w:ascii="Times New Roman" w:hAnsi="Times New Roman" w:cs="Times New Roman"/>
          <w:b/>
          <w:color w:val="7030A0"/>
          <w:sz w:val="20"/>
          <w:szCs w:val="20"/>
        </w:rPr>
        <w:t xml:space="preserve">Ägande </w:t>
      </w:r>
    </w:p>
    <w:p w14:paraId="02F8B582" w14:textId="77777777" w:rsidR="001025F9" w:rsidRPr="00AE17D4" w:rsidRDefault="001025F9" w:rsidP="005F6484">
      <w:pPr>
        <w:pStyle w:val="Liststycke"/>
        <w:widowControl w:val="0"/>
        <w:numPr>
          <w:ilvl w:val="2"/>
          <w:numId w:val="12"/>
        </w:numPr>
        <w:autoSpaceDE w:val="0"/>
        <w:autoSpaceDN w:val="0"/>
        <w:adjustRightInd w:val="0"/>
        <w:spacing w:line="288" w:lineRule="auto"/>
        <w:ind w:left="851" w:hanging="851"/>
        <w:jc w:val="both"/>
        <w:textAlignment w:val="center"/>
        <w:rPr>
          <w:rFonts w:ascii="Times New Roman" w:hAnsi="Times New Roman" w:cs="Times New Roman"/>
          <w:color w:val="7030A0"/>
          <w:sz w:val="20"/>
          <w:szCs w:val="20"/>
        </w:rPr>
      </w:pPr>
      <w:r w:rsidRPr="00AE17D4">
        <w:rPr>
          <w:rFonts w:ascii="Times New Roman" w:hAnsi="Times New Roman" w:cs="Times New Roman"/>
          <w:color w:val="7030A0"/>
          <w:sz w:val="20"/>
        </w:rPr>
        <w:t xml:space="preserve">Den Part eller de Parter som har </w:t>
      </w:r>
      <w:r>
        <w:rPr>
          <w:rFonts w:ascii="Times New Roman" w:hAnsi="Times New Roman" w:cs="Times New Roman"/>
          <w:color w:val="7030A0"/>
          <w:sz w:val="20"/>
        </w:rPr>
        <w:t xml:space="preserve">uppfunnit ett Patenterbart Projektresultat, eller har </w:t>
      </w:r>
      <w:r w:rsidRPr="00AE17D4">
        <w:rPr>
          <w:rFonts w:ascii="Times New Roman" w:hAnsi="Times New Roman" w:cs="Times New Roman"/>
          <w:color w:val="7030A0"/>
          <w:sz w:val="20"/>
        </w:rPr>
        <w:t>ska</w:t>
      </w:r>
      <w:r w:rsidR="005F6484">
        <w:rPr>
          <w:rFonts w:ascii="Times New Roman" w:hAnsi="Times New Roman" w:cs="Times New Roman"/>
          <w:color w:val="7030A0"/>
          <w:sz w:val="20"/>
        </w:rPr>
        <w:softHyphen/>
      </w:r>
      <w:r w:rsidRPr="00AE17D4">
        <w:rPr>
          <w:rFonts w:ascii="Times New Roman" w:hAnsi="Times New Roman" w:cs="Times New Roman"/>
          <w:color w:val="7030A0"/>
          <w:sz w:val="20"/>
        </w:rPr>
        <w:t xml:space="preserve">pat, utvecklat eller upptäckt </w:t>
      </w:r>
      <w:r>
        <w:rPr>
          <w:rFonts w:ascii="Times New Roman" w:hAnsi="Times New Roman" w:cs="Times New Roman"/>
          <w:color w:val="7030A0"/>
          <w:sz w:val="20"/>
        </w:rPr>
        <w:t xml:space="preserve">ett </w:t>
      </w:r>
      <w:r w:rsidRPr="00AE17D4">
        <w:rPr>
          <w:rFonts w:ascii="Times New Roman" w:hAnsi="Times New Roman" w:cs="Times New Roman"/>
          <w:color w:val="7030A0"/>
          <w:sz w:val="20"/>
        </w:rPr>
        <w:t xml:space="preserve">Projektresultat innehar all ägande- och nyttjanderätt till sagda </w:t>
      </w:r>
      <w:r>
        <w:rPr>
          <w:rFonts w:ascii="Times New Roman" w:hAnsi="Times New Roman" w:cs="Times New Roman"/>
          <w:color w:val="7030A0"/>
          <w:sz w:val="20"/>
        </w:rPr>
        <w:t xml:space="preserve">Patenterbara </w:t>
      </w:r>
      <w:r w:rsidRPr="00AE17D4">
        <w:rPr>
          <w:rFonts w:ascii="Times New Roman" w:hAnsi="Times New Roman" w:cs="Times New Roman"/>
          <w:color w:val="7030A0"/>
          <w:sz w:val="20"/>
        </w:rPr>
        <w:t>Projektresultat</w:t>
      </w:r>
      <w:r>
        <w:rPr>
          <w:rFonts w:ascii="Times New Roman" w:hAnsi="Times New Roman" w:cs="Times New Roman"/>
          <w:color w:val="7030A0"/>
          <w:sz w:val="20"/>
        </w:rPr>
        <w:t xml:space="preserve"> eller </w:t>
      </w:r>
      <w:r w:rsidRPr="00AE17D4">
        <w:rPr>
          <w:rFonts w:ascii="Times New Roman" w:hAnsi="Times New Roman" w:cs="Times New Roman"/>
          <w:color w:val="7030A0"/>
          <w:sz w:val="20"/>
        </w:rPr>
        <w:t xml:space="preserve">Projektresultat. Part eller Parter som anmält ny information </w:t>
      </w:r>
      <w:r w:rsidRPr="00174C37">
        <w:rPr>
          <w:rFonts w:ascii="Times New Roman" w:hAnsi="Times New Roman" w:cs="Times New Roman"/>
          <w:color w:val="7030A0"/>
          <w:sz w:val="20"/>
        </w:rPr>
        <w:t>enligt punkten 9.1.1 ska</w:t>
      </w:r>
      <w:r w:rsidRPr="00AE17D4">
        <w:rPr>
          <w:rFonts w:ascii="Times New Roman" w:hAnsi="Times New Roman" w:cs="Times New Roman"/>
          <w:color w:val="7030A0"/>
          <w:sz w:val="20"/>
        </w:rPr>
        <w:t xml:space="preserve"> presumeras vara dess </w:t>
      </w:r>
      <w:r>
        <w:rPr>
          <w:rFonts w:ascii="Times New Roman" w:hAnsi="Times New Roman" w:cs="Times New Roman"/>
          <w:color w:val="7030A0"/>
          <w:sz w:val="20"/>
        </w:rPr>
        <w:t xml:space="preserve">uppfinnare, </w:t>
      </w:r>
      <w:r w:rsidRPr="00AE17D4">
        <w:rPr>
          <w:rFonts w:ascii="Times New Roman" w:hAnsi="Times New Roman" w:cs="Times New Roman"/>
          <w:color w:val="7030A0"/>
          <w:sz w:val="20"/>
        </w:rPr>
        <w:t>skapare, utvecklar</w:t>
      </w:r>
      <w:r>
        <w:rPr>
          <w:rFonts w:ascii="Times New Roman" w:hAnsi="Times New Roman" w:cs="Times New Roman"/>
          <w:color w:val="7030A0"/>
          <w:sz w:val="20"/>
        </w:rPr>
        <w:t>e</w:t>
      </w:r>
      <w:r w:rsidRPr="00AE17D4">
        <w:rPr>
          <w:rFonts w:ascii="Times New Roman" w:hAnsi="Times New Roman" w:cs="Times New Roman"/>
          <w:color w:val="7030A0"/>
          <w:sz w:val="20"/>
        </w:rPr>
        <w:t xml:space="preserve"> eller upptäckare. </w:t>
      </w:r>
    </w:p>
    <w:p w14:paraId="1A57F40D" w14:textId="77777777" w:rsidR="001025F9" w:rsidRPr="00AE17D4" w:rsidRDefault="001025F9" w:rsidP="009248C5">
      <w:pPr>
        <w:pStyle w:val="Liststycke"/>
        <w:widowControl w:val="0"/>
        <w:autoSpaceDE w:val="0"/>
        <w:autoSpaceDN w:val="0"/>
        <w:adjustRightInd w:val="0"/>
        <w:spacing w:line="288" w:lineRule="auto"/>
        <w:ind w:left="851" w:hanging="851"/>
        <w:jc w:val="both"/>
        <w:textAlignment w:val="center"/>
        <w:rPr>
          <w:rFonts w:ascii="Times New Roman" w:hAnsi="Times New Roman" w:cs="Times New Roman"/>
          <w:color w:val="7030A0"/>
          <w:sz w:val="20"/>
          <w:szCs w:val="20"/>
        </w:rPr>
      </w:pPr>
    </w:p>
    <w:p w14:paraId="3B3A5691" w14:textId="77777777" w:rsidR="001025F9" w:rsidRDefault="001025F9" w:rsidP="009248C5">
      <w:pPr>
        <w:pStyle w:val="Liststycke"/>
        <w:widowControl w:val="0"/>
        <w:numPr>
          <w:ilvl w:val="2"/>
          <w:numId w:val="12"/>
        </w:numPr>
        <w:autoSpaceDE w:val="0"/>
        <w:autoSpaceDN w:val="0"/>
        <w:adjustRightInd w:val="0"/>
        <w:spacing w:line="288" w:lineRule="auto"/>
        <w:ind w:left="851" w:hanging="851"/>
        <w:jc w:val="both"/>
        <w:textAlignment w:val="center"/>
        <w:rPr>
          <w:rFonts w:ascii="Times New Roman" w:hAnsi="Times New Roman" w:cs="Times New Roman"/>
          <w:color w:val="7030A0"/>
          <w:sz w:val="20"/>
          <w:szCs w:val="20"/>
        </w:rPr>
      </w:pPr>
      <w:r w:rsidRPr="00AE17D4">
        <w:rPr>
          <w:rFonts w:ascii="Times New Roman" w:hAnsi="Times New Roman" w:cs="Times New Roman"/>
          <w:color w:val="7030A0"/>
          <w:sz w:val="20"/>
        </w:rPr>
        <w:t xml:space="preserve">Om Part helt eller till viss del bestrider annan Parts äganderättsanspråk med hänvisning till att den bestridande Parten ensam eller tillsammans med annan Part </w:t>
      </w:r>
      <w:r>
        <w:rPr>
          <w:rFonts w:ascii="Times New Roman" w:hAnsi="Times New Roman" w:cs="Times New Roman"/>
          <w:color w:val="7030A0"/>
          <w:sz w:val="20"/>
        </w:rPr>
        <w:t xml:space="preserve">uppfunnit, </w:t>
      </w:r>
      <w:r w:rsidRPr="00AE17D4">
        <w:rPr>
          <w:rFonts w:ascii="Times New Roman" w:hAnsi="Times New Roman" w:cs="Times New Roman"/>
          <w:color w:val="7030A0"/>
          <w:sz w:val="20"/>
        </w:rPr>
        <w:t>skapat, utvecklat eller upptäckt sagda</w:t>
      </w:r>
      <w:r w:rsidR="00C93ABE">
        <w:rPr>
          <w:rFonts w:ascii="Times New Roman" w:hAnsi="Times New Roman" w:cs="Times New Roman"/>
          <w:color w:val="7030A0"/>
          <w:sz w:val="20"/>
        </w:rPr>
        <w:t xml:space="preserve"> </w:t>
      </w:r>
      <w:r w:rsidRPr="00AE17D4">
        <w:rPr>
          <w:rFonts w:ascii="Times New Roman" w:hAnsi="Times New Roman" w:cs="Times New Roman"/>
          <w:color w:val="7030A0"/>
          <w:sz w:val="20"/>
        </w:rPr>
        <w:t>Projektresultat</w:t>
      </w:r>
      <w:r w:rsidR="00C93ABE">
        <w:rPr>
          <w:rFonts w:ascii="Times New Roman" w:hAnsi="Times New Roman" w:cs="Times New Roman"/>
          <w:color w:val="7030A0"/>
          <w:sz w:val="20"/>
        </w:rPr>
        <w:t xml:space="preserve"> eller Patenterbara Projektresultat</w:t>
      </w:r>
      <w:r w:rsidRPr="00AE17D4">
        <w:rPr>
          <w:rFonts w:ascii="Times New Roman" w:hAnsi="Times New Roman" w:cs="Times New Roman"/>
          <w:color w:val="7030A0"/>
          <w:sz w:val="20"/>
        </w:rPr>
        <w:t xml:space="preserve"> o</w:t>
      </w:r>
      <w:r>
        <w:rPr>
          <w:rFonts w:ascii="Times New Roman" w:hAnsi="Times New Roman" w:cs="Times New Roman"/>
          <w:color w:val="7030A0"/>
          <w:sz w:val="20"/>
        </w:rPr>
        <w:t>ch därtill kan presentera bevis</w:t>
      </w:r>
      <w:r w:rsidRPr="00AE17D4">
        <w:rPr>
          <w:rFonts w:ascii="Times New Roman" w:hAnsi="Times New Roman" w:cs="Times New Roman"/>
          <w:color w:val="7030A0"/>
          <w:sz w:val="20"/>
        </w:rPr>
        <w:t xml:space="preserve"> till styrkande av detta, ska Projektkommittén ta ställning till huruvida bestridande Part, ensam eller tillsammans med andra, ska </w:t>
      </w:r>
      <w:r w:rsidRPr="00AE17D4">
        <w:rPr>
          <w:rFonts w:ascii="Times New Roman" w:hAnsi="Times New Roman" w:cs="Times New Roman"/>
          <w:color w:val="7030A0"/>
          <w:sz w:val="20"/>
          <w:szCs w:val="20"/>
        </w:rPr>
        <w:t>noteras som ägare till Projektresultatet</w:t>
      </w:r>
      <w:r w:rsidR="000A1FE5">
        <w:rPr>
          <w:rFonts w:ascii="Times New Roman" w:hAnsi="Times New Roman" w:cs="Times New Roman"/>
          <w:color w:val="7030A0"/>
          <w:sz w:val="20"/>
          <w:szCs w:val="20"/>
        </w:rPr>
        <w:t xml:space="preserve"> respektive det Patenterbara Projektresultatet</w:t>
      </w:r>
      <w:r w:rsidRPr="00AE17D4">
        <w:rPr>
          <w:rFonts w:ascii="Times New Roman" w:hAnsi="Times New Roman" w:cs="Times New Roman"/>
          <w:color w:val="7030A0"/>
          <w:sz w:val="20"/>
          <w:szCs w:val="20"/>
        </w:rPr>
        <w:t>. Om de berörda Parterna är överens om äganderätten</w:t>
      </w:r>
      <w:r>
        <w:rPr>
          <w:rFonts w:ascii="Times New Roman" w:hAnsi="Times New Roman" w:cs="Times New Roman"/>
          <w:color w:val="7030A0"/>
          <w:sz w:val="20"/>
          <w:szCs w:val="20"/>
        </w:rPr>
        <w:t>s fördelning</w:t>
      </w:r>
      <w:r w:rsidRPr="00AE17D4">
        <w:rPr>
          <w:rFonts w:ascii="Times New Roman" w:hAnsi="Times New Roman" w:cs="Times New Roman"/>
          <w:color w:val="7030A0"/>
          <w:sz w:val="20"/>
          <w:szCs w:val="20"/>
        </w:rPr>
        <w:t xml:space="preserve"> ska Parternas uppfattning</w:t>
      </w:r>
      <w:r>
        <w:rPr>
          <w:rFonts w:ascii="Times New Roman" w:hAnsi="Times New Roman" w:cs="Times New Roman"/>
          <w:color w:val="7030A0"/>
          <w:sz w:val="20"/>
          <w:szCs w:val="20"/>
        </w:rPr>
        <w:t xml:space="preserve"> ligga till grund för</w:t>
      </w:r>
      <w:r w:rsidRPr="00AE17D4">
        <w:rPr>
          <w:rFonts w:ascii="Times New Roman" w:hAnsi="Times New Roman" w:cs="Times New Roman"/>
          <w:color w:val="7030A0"/>
          <w:sz w:val="20"/>
          <w:szCs w:val="20"/>
        </w:rPr>
        <w:t xml:space="preserve"> Projektkommittén </w:t>
      </w:r>
      <w:r>
        <w:rPr>
          <w:rFonts w:ascii="Times New Roman" w:hAnsi="Times New Roman" w:cs="Times New Roman"/>
          <w:color w:val="7030A0"/>
          <w:sz w:val="20"/>
          <w:szCs w:val="20"/>
        </w:rPr>
        <w:t>beslut</w:t>
      </w:r>
      <w:r w:rsidRPr="00AE17D4">
        <w:rPr>
          <w:rFonts w:ascii="Times New Roman" w:hAnsi="Times New Roman" w:cs="Times New Roman"/>
          <w:color w:val="7030A0"/>
          <w:sz w:val="20"/>
          <w:szCs w:val="20"/>
        </w:rPr>
        <w:t xml:space="preserve">. Skulle de berörda Parterna inte vara överens, och inte heller acceptera Projektkommitténs beslut i frågan, ska äganderätten avgöras i enlighet med </w:t>
      </w:r>
      <w:r w:rsidRPr="00174C37">
        <w:rPr>
          <w:rFonts w:ascii="Times New Roman" w:hAnsi="Times New Roman" w:cs="Times New Roman"/>
          <w:color w:val="7030A0"/>
          <w:sz w:val="20"/>
          <w:szCs w:val="20"/>
        </w:rPr>
        <w:t xml:space="preserve">bestämmelserna i </w:t>
      </w:r>
      <w:r w:rsidR="00174C37" w:rsidRPr="00174C37">
        <w:rPr>
          <w:rFonts w:ascii="Times New Roman" w:hAnsi="Times New Roman" w:cs="Times New Roman"/>
          <w:color w:val="7030A0"/>
          <w:sz w:val="20"/>
          <w:szCs w:val="20"/>
        </w:rPr>
        <w:t>kapitel</w:t>
      </w:r>
      <w:r w:rsidRPr="00174C37">
        <w:rPr>
          <w:rFonts w:ascii="Times New Roman" w:hAnsi="Times New Roman" w:cs="Times New Roman"/>
          <w:color w:val="7030A0"/>
          <w:sz w:val="20"/>
          <w:szCs w:val="20"/>
        </w:rPr>
        <w:t xml:space="preserve"> </w:t>
      </w:r>
      <w:r w:rsidR="00C93ABE" w:rsidRPr="00174C37">
        <w:rPr>
          <w:rFonts w:ascii="Times New Roman" w:hAnsi="Times New Roman" w:cs="Times New Roman"/>
          <w:color w:val="7030A0"/>
          <w:sz w:val="20"/>
          <w:szCs w:val="20"/>
        </w:rPr>
        <w:t>13</w:t>
      </w:r>
      <w:r w:rsidRPr="00174C37">
        <w:rPr>
          <w:rFonts w:ascii="Times New Roman" w:hAnsi="Times New Roman" w:cs="Times New Roman"/>
          <w:color w:val="7030A0"/>
          <w:sz w:val="20"/>
          <w:szCs w:val="20"/>
        </w:rPr>
        <w:t>.</w:t>
      </w:r>
      <w:r w:rsidRPr="00AE17D4">
        <w:rPr>
          <w:rFonts w:ascii="Times New Roman" w:hAnsi="Times New Roman" w:cs="Times New Roman"/>
          <w:color w:val="7030A0"/>
          <w:sz w:val="20"/>
          <w:szCs w:val="20"/>
        </w:rPr>
        <w:t xml:space="preserve"> </w:t>
      </w:r>
    </w:p>
    <w:p w14:paraId="4817B9DD" w14:textId="77777777" w:rsidR="001025F9" w:rsidRPr="00AE17D4" w:rsidRDefault="001025F9" w:rsidP="009248C5">
      <w:pPr>
        <w:pStyle w:val="Liststycke"/>
        <w:jc w:val="both"/>
        <w:rPr>
          <w:rFonts w:ascii="Times New Roman" w:hAnsi="Times New Roman" w:cs="Times New Roman"/>
          <w:color w:val="7030A0"/>
          <w:sz w:val="20"/>
          <w:szCs w:val="20"/>
        </w:rPr>
      </w:pPr>
    </w:p>
    <w:p w14:paraId="51422E2C" w14:textId="77777777" w:rsidR="001025F9" w:rsidRPr="00AE17D4" w:rsidRDefault="001025F9" w:rsidP="009248C5">
      <w:pPr>
        <w:pStyle w:val="Liststycke"/>
        <w:widowControl w:val="0"/>
        <w:numPr>
          <w:ilvl w:val="2"/>
          <w:numId w:val="12"/>
        </w:numPr>
        <w:autoSpaceDE w:val="0"/>
        <w:autoSpaceDN w:val="0"/>
        <w:adjustRightInd w:val="0"/>
        <w:spacing w:line="288" w:lineRule="auto"/>
        <w:ind w:left="851" w:hanging="851"/>
        <w:jc w:val="both"/>
        <w:textAlignment w:val="center"/>
        <w:rPr>
          <w:rFonts w:ascii="Times New Roman" w:hAnsi="Times New Roman" w:cs="Times New Roman"/>
          <w:color w:val="7030A0"/>
          <w:sz w:val="20"/>
          <w:szCs w:val="20"/>
        </w:rPr>
      </w:pPr>
      <w:r w:rsidRPr="00AE17D4">
        <w:rPr>
          <w:rFonts w:ascii="Times New Roman" w:hAnsi="Times New Roman"/>
          <w:color w:val="7030A0"/>
          <w:sz w:val="20"/>
        </w:rPr>
        <w:t xml:space="preserve">För det fall att flera Parter gemensamt äger ett </w:t>
      </w:r>
      <w:r>
        <w:rPr>
          <w:rFonts w:ascii="Times New Roman" w:hAnsi="Times New Roman"/>
          <w:color w:val="7030A0"/>
          <w:sz w:val="20"/>
        </w:rPr>
        <w:t xml:space="preserve">Patenterbart Projektresultat eller ett </w:t>
      </w:r>
      <w:r w:rsidRPr="00AE17D4">
        <w:rPr>
          <w:rFonts w:ascii="Times New Roman" w:hAnsi="Times New Roman"/>
          <w:color w:val="7030A0"/>
          <w:sz w:val="20"/>
        </w:rPr>
        <w:t>Projektresultat utan att ha ingått avtal eller annan skriftlig överenskommelse avseende nytt</w:t>
      </w:r>
      <w:r w:rsidR="005F6484">
        <w:rPr>
          <w:rFonts w:ascii="Times New Roman" w:hAnsi="Times New Roman"/>
          <w:color w:val="7030A0"/>
          <w:sz w:val="20"/>
        </w:rPr>
        <w:softHyphen/>
      </w:r>
      <w:r w:rsidRPr="00AE17D4">
        <w:rPr>
          <w:rFonts w:ascii="Times New Roman" w:hAnsi="Times New Roman"/>
          <w:color w:val="7030A0"/>
          <w:sz w:val="20"/>
        </w:rPr>
        <w:t>jande och förfogande av</w:t>
      </w:r>
      <w:r>
        <w:rPr>
          <w:rFonts w:ascii="Times New Roman" w:hAnsi="Times New Roman"/>
          <w:color w:val="7030A0"/>
          <w:sz w:val="20"/>
        </w:rPr>
        <w:t xml:space="preserve"> det</w:t>
      </w:r>
      <w:r w:rsidRPr="00AE17D4">
        <w:rPr>
          <w:rFonts w:ascii="Times New Roman" w:hAnsi="Times New Roman"/>
          <w:color w:val="7030A0"/>
          <w:sz w:val="20"/>
        </w:rPr>
        <w:t xml:space="preserve"> </w:t>
      </w:r>
      <w:r>
        <w:rPr>
          <w:rFonts w:ascii="Times New Roman" w:hAnsi="Times New Roman"/>
          <w:color w:val="7030A0"/>
          <w:sz w:val="20"/>
        </w:rPr>
        <w:t xml:space="preserve">Patenterbara Projektresultatet eller </w:t>
      </w:r>
      <w:r w:rsidRPr="00AE17D4">
        <w:rPr>
          <w:rFonts w:ascii="Times New Roman" w:hAnsi="Times New Roman"/>
          <w:color w:val="7030A0"/>
          <w:sz w:val="20"/>
        </w:rPr>
        <w:t>Projektresultat</w:t>
      </w:r>
      <w:r>
        <w:rPr>
          <w:rFonts w:ascii="Times New Roman" w:hAnsi="Times New Roman"/>
          <w:color w:val="7030A0"/>
          <w:sz w:val="20"/>
        </w:rPr>
        <w:t>et</w:t>
      </w:r>
      <w:r w:rsidRPr="00AE17D4">
        <w:rPr>
          <w:rFonts w:ascii="Times New Roman" w:hAnsi="Times New Roman"/>
          <w:color w:val="7030A0"/>
          <w:sz w:val="20"/>
        </w:rPr>
        <w:t>, ska var och en av de delägande Parterna</w:t>
      </w:r>
      <w:r>
        <w:rPr>
          <w:rFonts w:ascii="Times New Roman" w:hAnsi="Times New Roman"/>
          <w:color w:val="7030A0"/>
          <w:sz w:val="20"/>
        </w:rPr>
        <w:t>, med iakttagande av vad Avtalet stadgar i fråga om sekre</w:t>
      </w:r>
      <w:r w:rsidR="005F6484">
        <w:rPr>
          <w:rFonts w:ascii="Times New Roman" w:hAnsi="Times New Roman"/>
          <w:color w:val="7030A0"/>
          <w:sz w:val="20"/>
        </w:rPr>
        <w:softHyphen/>
      </w:r>
      <w:r>
        <w:rPr>
          <w:rFonts w:ascii="Times New Roman" w:hAnsi="Times New Roman"/>
          <w:color w:val="7030A0"/>
          <w:sz w:val="20"/>
        </w:rPr>
        <w:t>tess,</w:t>
      </w:r>
      <w:r w:rsidRPr="00AE17D4">
        <w:rPr>
          <w:rFonts w:ascii="Times New Roman" w:hAnsi="Times New Roman"/>
          <w:color w:val="7030A0"/>
          <w:sz w:val="20"/>
        </w:rPr>
        <w:t xml:space="preserve"> ha rätt att nyttja och exploatera det gemensamt ägda </w:t>
      </w:r>
      <w:r>
        <w:rPr>
          <w:rFonts w:ascii="Times New Roman" w:hAnsi="Times New Roman"/>
          <w:color w:val="7030A0"/>
          <w:sz w:val="20"/>
        </w:rPr>
        <w:t xml:space="preserve">Patenterbara Projektresultatet eller </w:t>
      </w:r>
      <w:r w:rsidRPr="00AE17D4">
        <w:rPr>
          <w:rFonts w:ascii="Times New Roman" w:hAnsi="Times New Roman"/>
          <w:color w:val="7030A0"/>
          <w:sz w:val="20"/>
        </w:rPr>
        <w:t>Projektresultat</w:t>
      </w:r>
      <w:r>
        <w:rPr>
          <w:rFonts w:ascii="Times New Roman" w:hAnsi="Times New Roman"/>
          <w:color w:val="7030A0"/>
          <w:sz w:val="20"/>
        </w:rPr>
        <w:t>et</w:t>
      </w:r>
      <w:r w:rsidRPr="00AE17D4">
        <w:rPr>
          <w:rFonts w:ascii="Times New Roman" w:hAnsi="Times New Roman"/>
          <w:color w:val="7030A0"/>
          <w:sz w:val="20"/>
        </w:rPr>
        <w:t xml:space="preserve"> utan övriga delägares samtycke och utan att utge ersättning till övriga delägare.</w:t>
      </w:r>
    </w:p>
    <w:p w14:paraId="72F2347C" w14:textId="77777777" w:rsidR="001025F9" w:rsidRPr="00AE17D4" w:rsidRDefault="001025F9" w:rsidP="009248C5">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50D46578" w14:textId="77777777" w:rsidR="001025F9" w:rsidRPr="00A158C8" w:rsidRDefault="006D0C12" w:rsidP="00A158C8">
      <w:pPr>
        <w:pStyle w:val="Liststycke"/>
        <w:widowControl w:val="0"/>
        <w:numPr>
          <w:ilvl w:val="1"/>
          <w:numId w:val="12"/>
        </w:numPr>
        <w:autoSpaceDE w:val="0"/>
        <w:autoSpaceDN w:val="0"/>
        <w:adjustRightInd w:val="0"/>
        <w:spacing w:line="288" w:lineRule="auto"/>
        <w:ind w:left="851" w:right="-567" w:hanging="851"/>
        <w:jc w:val="both"/>
        <w:textAlignment w:val="center"/>
        <w:rPr>
          <w:rFonts w:ascii="Times New Roman" w:hAnsi="Times New Roman" w:cs="Times New Roman"/>
          <w:b/>
          <w:bCs/>
          <w:color w:val="00B050"/>
          <w:sz w:val="20"/>
          <w:szCs w:val="20"/>
        </w:rPr>
      </w:pPr>
      <w:r w:rsidRPr="00A158C8">
        <w:rPr>
          <w:rFonts w:ascii="Times New Roman" w:hAnsi="Times New Roman" w:cs="Times New Roman"/>
          <w:b/>
          <w:color w:val="00B050"/>
          <w:sz w:val="20"/>
          <w:szCs w:val="20"/>
        </w:rPr>
        <w:t xml:space="preserve">Projektresultat </w:t>
      </w:r>
      <w:r w:rsidR="007403DC" w:rsidRPr="00A158C8">
        <w:rPr>
          <w:rFonts w:ascii="Times New Roman" w:hAnsi="Times New Roman" w:cs="Times New Roman"/>
          <w:b/>
          <w:color w:val="00B050"/>
          <w:sz w:val="20"/>
          <w:szCs w:val="20"/>
        </w:rPr>
        <w:t>förenade med Ensamrätt</w:t>
      </w:r>
    </w:p>
    <w:p w14:paraId="7F458023" w14:textId="77777777" w:rsidR="001025F9" w:rsidRPr="009E1493" w:rsidRDefault="001025F9" w:rsidP="009248C5">
      <w:pPr>
        <w:pStyle w:val="Allmntstyckeformat"/>
        <w:ind w:left="851"/>
        <w:jc w:val="both"/>
        <w:rPr>
          <w:rFonts w:ascii="Times New Roman" w:hAnsi="Times New Roman" w:cs="Times New Roman"/>
          <w:color w:val="00B050"/>
          <w:sz w:val="20"/>
          <w:szCs w:val="20"/>
        </w:rPr>
      </w:pPr>
      <w:r w:rsidRPr="009E1493">
        <w:rPr>
          <w:rFonts w:ascii="Times New Roman" w:hAnsi="Times New Roman" w:cs="Times New Roman"/>
          <w:color w:val="00B050"/>
          <w:sz w:val="20"/>
          <w:szCs w:val="20"/>
        </w:rPr>
        <w:t xml:space="preserve">Efter att Projektkommittén beslutat att viss anmäld information utgör ett Patenterbart Projektresultat eller Projektresultat, </w:t>
      </w:r>
      <w:r w:rsidRPr="00EA6092">
        <w:rPr>
          <w:rFonts w:ascii="Times New Roman" w:hAnsi="Times New Roman" w:cs="Times New Roman"/>
          <w:color w:val="00B050"/>
          <w:sz w:val="20"/>
          <w:szCs w:val="20"/>
        </w:rPr>
        <w:t>och det även avgjorts vilken eller vilka av Parterna som är ägare till detsamma,</w:t>
      </w:r>
      <w:r w:rsidRPr="009E1493">
        <w:rPr>
          <w:rFonts w:ascii="Times New Roman" w:hAnsi="Times New Roman" w:cs="Times New Roman"/>
          <w:color w:val="00B050"/>
          <w:sz w:val="20"/>
          <w:szCs w:val="20"/>
        </w:rPr>
        <w:t xml:space="preserve"> ska </w:t>
      </w:r>
      <w:r w:rsidR="0067663E">
        <w:rPr>
          <w:rFonts w:ascii="Times New Roman" w:hAnsi="Times New Roman" w:cs="Times New Roman"/>
          <w:color w:val="00B050"/>
          <w:sz w:val="20"/>
          <w:szCs w:val="20"/>
        </w:rPr>
        <w:t xml:space="preserve">därför </w:t>
      </w:r>
      <w:r w:rsidRPr="009E1493">
        <w:rPr>
          <w:rFonts w:ascii="Times New Roman" w:hAnsi="Times New Roman" w:cs="Times New Roman"/>
          <w:color w:val="00B050"/>
          <w:sz w:val="20"/>
          <w:szCs w:val="20"/>
        </w:rPr>
        <w:t xml:space="preserve">informationen anmälas såsom </w:t>
      </w:r>
      <w:r w:rsidR="00AE7502" w:rsidRPr="00A158C8">
        <w:rPr>
          <w:rFonts w:ascii="Times New Roman" w:hAnsi="Times New Roman" w:cs="Times New Roman"/>
          <w:color w:val="00B050"/>
          <w:sz w:val="20"/>
          <w:szCs w:val="20"/>
        </w:rPr>
        <w:t>Förgrundsinformation</w:t>
      </w:r>
      <w:r w:rsidRPr="009E1493">
        <w:rPr>
          <w:rFonts w:ascii="Times New Roman" w:hAnsi="Times New Roman" w:cs="Times New Roman"/>
          <w:color w:val="00B050"/>
          <w:sz w:val="20"/>
          <w:szCs w:val="20"/>
        </w:rPr>
        <w:t xml:space="preserve"> </w:t>
      </w:r>
      <w:r w:rsidR="007403DC">
        <w:rPr>
          <w:rFonts w:ascii="Times New Roman" w:hAnsi="Times New Roman" w:cs="Times New Roman"/>
          <w:color w:val="00B050"/>
          <w:sz w:val="20"/>
          <w:szCs w:val="20"/>
        </w:rPr>
        <w:t xml:space="preserve">förenad med Ensamrätt </w:t>
      </w:r>
      <w:r w:rsidRPr="009E1493">
        <w:rPr>
          <w:rFonts w:ascii="Times New Roman" w:hAnsi="Times New Roman" w:cs="Times New Roman"/>
          <w:color w:val="00B050"/>
          <w:sz w:val="20"/>
          <w:szCs w:val="20"/>
        </w:rPr>
        <w:t xml:space="preserve">på sådana villkor som anges </w:t>
      </w:r>
      <w:r w:rsidR="00AE7502">
        <w:rPr>
          <w:rFonts w:ascii="Times New Roman" w:hAnsi="Times New Roman" w:cs="Times New Roman"/>
          <w:color w:val="00B050"/>
          <w:sz w:val="20"/>
          <w:szCs w:val="20"/>
        </w:rPr>
        <w:t xml:space="preserve">för Bakgrundsinformation </w:t>
      </w:r>
      <w:r w:rsidRPr="009E1493">
        <w:rPr>
          <w:rFonts w:ascii="Times New Roman" w:hAnsi="Times New Roman" w:cs="Times New Roman"/>
          <w:color w:val="00B050"/>
          <w:sz w:val="20"/>
          <w:szCs w:val="20"/>
        </w:rPr>
        <w:t xml:space="preserve">i </w:t>
      </w:r>
      <w:r w:rsidRPr="00174C37">
        <w:rPr>
          <w:rFonts w:ascii="Times New Roman" w:hAnsi="Times New Roman" w:cs="Times New Roman"/>
          <w:color w:val="00B050"/>
          <w:sz w:val="20"/>
          <w:szCs w:val="20"/>
        </w:rPr>
        <w:t xml:space="preserve">punkten </w:t>
      </w:r>
      <w:r w:rsidR="000A1FE5" w:rsidRPr="00174C37">
        <w:rPr>
          <w:rFonts w:ascii="Times New Roman" w:hAnsi="Times New Roman" w:cs="Times New Roman"/>
          <w:color w:val="00B050"/>
          <w:sz w:val="20"/>
          <w:szCs w:val="20"/>
        </w:rPr>
        <w:t>8.1.</w:t>
      </w:r>
      <w:r w:rsidR="00174C37" w:rsidRPr="00174C37">
        <w:rPr>
          <w:rFonts w:ascii="Times New Roman" w:hAnsi="Times New Roman" w:cs="Times New Roman"/>
          <w:color w:val="00B050"/>
          <w:sz w:val="20"/>
          <w:szCs w:val="20"/>
        </w:rPr>
        <w:t>4</w:t>
      </w:r>
      <w:r w:rsidRPr="00174C37">
        <w:rPr>
          <w:rFonts w:ascii="Times New Roman" w:hAnsi="Times New Roman" w:cs="Times New Roman"/>
          <w:color w:val="00B050"/>
          <w:sz w:val="20"/>
          <w:szCs w:val="20"/>
        </w:rPr>
        <w:t>,</w:t>
      </w:r>
      <w:r w:rsidR="007403DC">
        <w:rPr>
          <w:rFonts w:ascii="Times New Roman" w:hAnsi="Times New Roman" w:cs="Times New Roman"/>
          <w:color w:val="00B050"/>
          <w:sz w:val="20"/>
          <w:szCs w:val="20"/>
        </w:rPr>
        <w:t xml:space="preserve"> </w:t>
      </w:r>
      <w:r w:rsidRPr="009E1493">
        <w:rPr>
          <w:rFonts w:ascii="Times New Roman" w:hAnsi="Times New Roman" w:cs="Times New Roman"/>
          <w:color w:val="00B050"/>
          <w:sz w:val="20"/>
          <w:szCs w:val="20"/>
        </w:rPr>
        <w:t xml:space="preserve">numreras och antecknas i listan över </w:t>
      </w:r>
      <w:r w:rsidR="00AE7502">
        <w:rPr>
          <w:rFonts w:ascii="Times New Roman" w:hAnsi="Times New Roman" w:cs="Times New Roman"/>
          <w:color w:val="00B050"/>
          <w:sz w:val="20"/>
          <w:szCs w:val="20"/>
        </w:rPr>
        <w:t>Förgrundsinformation</w:t>
      </w:r>
      <w:r w:rsidRPr="009E1493">
        <w:rPr>
          <w:rFonts w:ascii="Times New Roman" w:hAnsi="Times New Roman" w:cs="Times New Roman"/>
          <w:color w:val="00B050"/>
          <w:sz w:val="20"/>
          <w:szCs w:val="20"/>
        </w:rPr>
        <w:t>, och därefter hanteras</w:t>
      </w:r>
      <w:r w:rsidR="00AE7502">
        <w:rPr>
          <w:rFonts w:ascii="Times New Roman" w:hAnsi="Times New Roman" w:cs="Times New Roman"/>
          <w:color w:val="00B050"/>
          <w:sz w:val="20"/>
          <w:szCs w:val="20"/>
        </w:rPr>
        <w:t xml:space="preserve"> på samma sätt som Bakgrundsinformation</w:t>
      </w:r>
      <w:r w:rsidRPr="009E1493">
        <w:rPr>
          <w:rFonts w:ascii="Times New Roman" w:hAnsi="Times New Roman" w:cs="Times New Roman"/>
          <w:color w:val="00B050"/>
          <w:sz w:val="20"/>
          <w:szCs w:val="20"/>
        </w:rPr>
        <w:t xml:space="preserve"> </w:t>
      </w:r>
      <w:r w:rsidRPr="00174C37">
        <w:rPr>
          <w:rFonts w:ascii="Times New Roman" w:hAnsi="Times New Roman" w:cs="Times New Roman"/>
          <w:color w:val="00B050"/>
          <w:sz w:val="20"/>
          <w:szCs w:val="20"/>
        </w:rPr>
        <w:t xml:space="preserve">enligt </w:t>
      </w:r>
      <w:r w:rsidR="000A1FE5" w:rsidRPr="00174C37">
        <w:rPr>
          <w:rFonts w:ascii="Times New Roman" w:hAnsi="Times New Roman" w:cs="Times New Roman"/>
          <w:color w:val="00B050"/>
          <w:sz w:val="20"/>
          <w:szCs w:val="20"/>
        </w:rPr>
        <w:t>kapitel 8</w:t>
      </w:r>
      <w:r w:rsidRPr="00174C37">
        <w:rPr>
          <w:rFonts w:ascii="Times New Roman" w:hAnsi="Times New Roman" w:cs="Times New Roman"/>
          <w:color w:val="00B050"/>
          <w:sz w:val="20"/>
          <w:szCs w:val="20"/>
        </w:rPr>
        <w:t>.</w:t>
      </w:r>
      <w:r w:rsidRPr="009E1493">
        <w:rPr>
          <w:rFonts w:ascii="Times New Roman" w:hAnsi="Times New Roman" w:cs="Times New Roman"/>
          <w:color w:val="00B050"/>
          <w:sz w:val="20"/>
        </w:rPr>
        <w:t xml:space="preserve"> </w:t>
      </w:r>
    </w:p>
    <w:p w14:paraId="2851ACDC" w14:textId="77777777" w:rsidR="001025F9" w:rsidRPr="009E1493" w:rsidRDefault="001025F9" w:rsidP="009248C5">
      <w:pPr>
        <w:pStyle w:val="Liststycke"/>
        <w:jc w:val="both"/>
        <w:rPr>
          <w:rFonts w:ascii="Times New Roman" w:hAnsi="Times New Roman" w:cs="Times New Roman"/>
          <w:color w:val="00B050"/>
          <w:sz w:val="20"/>
          <w:szCs w:val="20"/>
        </w:rPr>
      </w:pPr>
    </w:p>
    <w:p w14:paraId="60614E5C" w14:textId="77777777" w:rsidR="001025F9" w:rsidRPr="009E1493" w:rsidRDefault="001025F9" w:rsidP="009248C5">
      <w:pPr>
        <w:pStyle w:val="Allmntstyckeformat"/>
        <w:numPr>
          <w:ilvl w:val="1"/>
          <w:numId w:val="12"/>
        </w:numPr>
        <w:ind w:left="851" w:hanging="851"/>
        <w:jc w:val="both"/>
        <w:rPr>
          <w:rFonts w:ascii="Times New Roman" w:hAnsi="Times New Roman" w:cs="Times New Roman"/>
          <w:b/>
          <w:color w:val="00B050"/>
          <w:sz w:val="20"/>
          <w:szCs w:val="20"/>
        </w:rPr>
      </w:pPr>
      <w:r w:rsidRPr="009E1493">
        <w:rPr>
          <w:rFonts w:ascii="Times New Roman" w:hAnsi="Times New Roman" w:cs="Times New Roman"/>
          <w:b/>
          <w:color w:val="00B050"/>
          <w:sz w:val="20"/>
          <w:szCs w:val="20"/>
        </w:rPr>
        <w:t>Behandling av Projektresultat under Slutförandeperioden</w:t>
      </w:r>
    </w:p>
    <w:p w14:paraId="1008027B" w14:textId="23930BCF" w:rsidR="001025F9" w:rsidRPr="009E1493" w:rsidRDefault="001025F9" w:rsidP="009248C5">
      <w:pPr>
        <w:pStyle w:val="Allmntstyckeformat"/>
        <w:ind w:left="851"/>
        <w:jc w:val="both"/>
        <w:rPr>
          <w:rFonts w:ascii="Times New Roman" w:hAnsi="Times New Roman" w:cs="Times New Roman"/>
          <w:color w:val="00B050"/>
          <w:sz w:val="20"/>
          <w:szCs w:val="20"/>
        </w:rPr>
      </w:pPr>
      <w:r w:rsidRPr="009E1493">
        <w:rPr>
          <w:rFonts w:ascii="Times New Roman" w:hAnsi="Times New Roman" w:cs="Times New Roman"/>
          <w:color w:val="00B050"/>
          <w:sz w:val="20"/>
          <w:szCs w:val="20"/>
        </w:rPr>
        <w:t xml:space="preserve">Under Slutförandeperioden ska Programkommittén med biträde och ledning av Projektstöd behandla vart och ett av Projektresultaten för att undersöka huruvida något Projektresultat kan anses vara Patenterbart Projektresultat. Skulle så vara fallet i förhållande till visst Projektresultat ska Programkommittén (i) fastställa att informationen utgör Patenterbart Projektresultat; (ii) fastställa att informationen inte längre utgör Projektresultat och </w:t>
      </w:r>
      <w:r w:rsidR="00C26C0B">
        <w:rPr>
          <w:rFonts w:ascii="Times New Roman" w:hAnsi="Times New Roman" w:cs="Times New Roman"/>
          <w:color w:val="00B050"/>
          <w:sz w:val="20"/>
          <w:szCs w:val="20"/>
        </w:rPr>
        <w:t>uppdatera</w:t>
      </w:r>
      <w:r w:rsidRPr="009E1493">
        <w:rPr>
          <w:rFonts w:ascii="Times New Roman" w:hAnsi="Times New Roman" w:cs="Times New Roman"/>
          <w:color w:val="00B050"/>
          <w:sz w:val="20"/>
          <w:szCs w:val="20"/>
        </w:rPr>
        <w:t xml:space="preserve"> listan över </w:t>
      </w:r>
      <w:r w:rsidR="00C26C0B">
        <w:rPr>
          <w:rFonts w:ascii="Times New Roman" w:hAnsi="Times New Roman" w:cs="Times New Roman"/>
          <w:color w:val="00B050"/>
          <w:sz w:val="20"/>
          <w:szCs w:val="20"/>
        </w:rPr>
        <w:t>Förgrundsinformation</w:t>
      </w:r>
      <w:r w:rsidRPr="009E1493">
        <w:rPr>
          <w:rFonts w:ascii="Times New Roman" w:hAnsi="Times New Roman" w:cs="Times New Roman"/>
          <w:color w:val="00B050"/>
          <w:sz w:val="20"/>
          <w:szCs w:val="20"/>
        </w:rPr>
        <w:t xml:space="preserve">; (iii) åsätta informationen ett löpnummer för Patenterbara Projektresultat och tillse att det noteras i protokollet för Projektkommitténs möte tillsammans med information om eventuell Bakgrundsinformation av vilken det Patenterbara Projektresultatet kan vara beroende, eller som på annat sätt haft avgörande betydelse för framtagandet av det Patenterbara Projektresultatet; (iv) informera Parterna om att informationen därefter ska hanteras som Patenterbart Projektresultat i enlighet med </w:t>
      </w:r>
      <w:r w:rsidR="000A1FE5" w:rsidRPr="00174C37">
        <w:rPr>
          <w:rFonts w:ascii="Times New Roman" w:hAnsi="Times New Roman" w:cs="Times New Roman"/>
          <w:color w:val="00B050"/>
          <w:sz w:val="20"/>
          <w:szCs w:val="20"/>
        </w:rPr>
        <w:t>kapitel 9</w:t>
      </w:r>
      <w:r w:rsidRPr="00174C37">
        <w:rPr>
          <w:rFonts w:ascii="Times New Roman" w:hAnsi="Times New Roman" w:cs="Times New Roman"/>
          <w:color w:val="00B050"/>
          <w:sz w:val="20"/>
          <w:szCs w:val="20"/>
        </w:rPr>
        <w:t>.</w:t>
      </w:r>
    </w:p>
    <w:p w14:paraId="1E53E11B" w14:textId="77777777" w:rsidR="001025F9" w:rsidRPr="00D1227D" w:rsidRDefault="001025F9" w:rsidP="009248C5">
      <w:pPr>
        <w:pStyle w:val="Liststycke"/>
        <w:spacing w:line="260" w:lineRule="exact"/>
        <w:ind w:left="851"/>
        <w:jc w:val="both"/>
        <w:rPr>
          <w:rFonts w:ascii="Times New Roman" w:hAnsi="Times New Roman" w:cs="Times New Roman"/>
          <w:color w:val="7030A0"/>
          <w:sz w:val="20"/>
          <w:szCs w:val="20"/>
        </w:rPr>
      </w:pPr>
    </w:p>
    <w:p w14:paraId="12EF9A09" w14:textId="77777777" w:rsidR="001025F9" w:rsidRPr="00972090" w:rsidRDefault="001025F9" w:rsidP="0091366B">
      <w:pPr>
        <w:pStyle w:val="Liststycke"/>
        <w:widowControl w:val="0"/>
        <w:autoSpaceDE w:val="0"/>
        <w:autoSpaceDN w:val="0"/>
        <w:adjustRightInd w:val="0"/>
        <w:spacing w:line="276" w:lineRule="auto"/>
        <w:ind w:left="851"/>
        <w:textAlignment w:val="center"/>
        <w:outlineLvl w:val="0"/>
        <w:rPr>
          <w:rFonts w:ascii="Times New Roman" w:hAnsi="Times New Roman" w:cs="Times New Roman"/>
          <w:color w:val="00B050"/>
          <w:spacing w:val="20"/>
          <w:sz w:val="16"/>
          <w:szCs w:val="16"/>
        </w:rPr>
      </w:pPr>
      <w:r w:rsidRPr="00972090">
        <w:rPr>
          <w:rFonts w:ascii="Times New Roman" w:hAnsi="Times New Roman" w:cs="Times New Roman"/>
          <w:color w:val="00B050"/>
          <w:spacing w:val="20"/>
          <w:sz w:val="16"/>
          <w:szCs w:val="16"/>
        </w:rPr>
        <w:lastRenderedPageBreak/>
        <w:t>PATENTERBART PROJEKTRESULTAT</w:t>
      </w:r>
    </w:p>
    <w:p w14:paraId="0CF4FADA" w14:textId="77777777" w:rsidR="001025F9" w:rsidRPr="00663FB7" w:rsidRDefault="001025F9" w:rsidP="009248C5">
      <w:pPr>
        <w:pStyle w:val="Brdtext"/>
        <w:tabs>
          <w:tab w:val="left" w:pos="1134"/>
        </w:tabs>
        <w:spacing w:line="260" w:lineRule="exact"/>
        <w:ind w:left="851" w:hanging="851"/>
        <w:jc w:val="both"/>
        <w:rPr>
          <w:rFonts w:ascii="Times New Roman" w:hAnsi="Times New Roman" w:cs="Times New Roman"/>
          <w:b/>
          <w:color w:val="7030A0"/>
          <w:sz w:val="20"/>
          <w:szCs w:val="20"/>
          <w:lang w:val="sv-SE"/>
        </w:rPr>
      </w:pPr>
    </w:p>
    <w:p w14:paraId="2D483DC9" w14:textId="77777777" w:rsidR="001025F9" w:rsidRPr="00663FB7" w:rsidRDefault="001025F9" w:rsidP="009248C5">
      <w:pPr>
        <w:pStyle w:val="Brdtext"/>
        <w:numPr>
          <w:ilvl w:val="1"/>
          <w:numId w:val="12"/>
        </w:numPr>
        <w:tabs>
          <w:tab w:val="left" w:pos="1134"/>
        </w:tabs>
        <w:spacing w:line="260" w:lineRule="exact"/>
        <w:ind w:left="851" w:hanging="851"/>
        <w:jc w:val="both"/>
        <w:rPr>
          <w:rFonts w:ascii="Times New Roman" w:hAnsi="Times New Roman" w:cs="Times New Roman"/>
          <w:color w:val="7030A0"/>
          <w:sz w:val="20"/>
          <w:szCs w:val="20"/>
          <w:lang w:val="sv-SE"/>
        </w:rPr>
      </w:pPr>
      <w:r>
        <w:rPr>
          <w:rFonts w:ascii="Times New Roman" w:hAnsi="Times New Roman" w:cs="Times New Roman"/>
          <w:b/>
          <w:color w:val="7030A0"/>
          <w:sz w:val="20"/>
          <w:szCs w:val="20"/>
          <w:lang w:val="sv-SE"/>
        </w:rPr>
        <w:t>Sekretess för och patentansökan avseende</w:t>
      </w:r>
      <w:r w:rsidRPr="00663FB7">
        <w:rPr>
          <w:rFonts w:ascii="Times New Roman" w:hAnsi="Times New Roman" w:cs="Times New Roman"/>
          <w:b/>
          <w:color w:val="7030A0"/>
          <w:sz w:val="20"/>
          <w:szCs w:val="20"/>
          <w:lang w:val="sv-SE"/>
        </w:rPr>
        <w:t xml:space="preserve"> Patenterbart Projektresultat</w:t>
      </w:r>
    </w:p>
    <w:p w14:paraId="47771186" w14:textId="77777777" w:rsidR="001025F9" w:rsidRDefault="001025F9" w:rsidP="009248C5">
      <w:pPr>
        <w:pStyle w:val="Brdtext"/>
        <w:numPr>
          <w:ilvl w:val="2"/>
          <w:numId w:val="12"/>
        </w:numPr>
        <w:tabs>
          <w:tab w:val="left" w:pos="1134"/>
        </w:tabs>
        <w:spacing w:line="260" w:lineRule="exact"/>
        <w:ind w:left="851" w:hanging="851"/>
        <w:jc w:val="both"/>
        <w:rPr>
          <w:rFonts w:ascii="Times New Roman" w:hAnsi="Times New Roman" w:cs="Times New Roman"/>
          <w:color w:val="7030A0"/>
          <w:sz w:val="20"/>
          <w:szCs w:val="20"/>
          <w:lang w:val="sv-SE"/>
        </w:rPr>
      </w:pPr>
      <w:r w:rsidRPr="00663FB7">
        <w:rPr>
          <w:rFonts w:ascii="Times New Roman" w:hAnsi="Times New Roman" w:cs="Times New Roman"/>
          <w:color w:val="7030A0"/>
          <w:sz w:val="20"/>
          <w:szCs w:val="20"/>
          <w:lang w:val="sv-SE"/>
        </w:rPr>
        <w:t>Information som utgör Patenterbart Projektresultat ska</w:t>
      </w:r>
      <w:r w:rsidR="008562C8">
        <w:rPr>
          <w:rFonts w:ascii="Times New Roman" w:hAnsi="Times New Roman" w:cs="Times New Roman"/>
          <w:color w:val="7030A0"/>
          <w:sz w:val="20"/>
          <w:szCs w:val="20"/>
          <w:lang w:val="sv-SE"/>
        </w:rPr>
        <w:t xml:space="preserve"> </w:t>
      </w:r>
      <w:r w:rsidRPr="00174C37">
        <w:rPr>
          <w:rFonts w:ascii="Times New Roman" w:hAnsi="Times New Roman" w:cs="Times New Roman"/>
          <w:color w:val="7030A0"/>
          <w:sz w:val="20"/>
          <w:szCs w:val="20"/>
          <w:lang w:val="sv-SE"/>
        </w:rPr>
        <w:t xml:space="preserve">omfattas av Parternas sekretessåtagande </w:t>
      </w:r>
      <w:r w:rsidR="008562C8">
        <w:rPr>
          <w:rFonts w:ascii="Times New Roman" w:hAnsi="Times New Roman" w:cs="Times New Roman"/>
          <w:color w:val="7030A0"/>
          <w:sz w:val="20"/>
          <w:szCs w:val="20"/>
          <w:lang w:val="sv-SE"/>
        </w:rPr>
        <w:t xml:space="preserve">med följande undantag: (i) med iakttagande av </w:t>
      </w:r>
      <w:r w:rsidR="006B022E">
        <w:rPr>
          <w:rFonts w:ascii="Times New Roman" w:hAnsi="Times New Roman" w:cs="Times New Roman"/>
          <w:color w:val="7030A0"/>
          <w:sz w:val="20"/>
          <w:szCs w:val="20"/>
          <w:lang w:val="sv-SE"/>
        </w:rPr>
        <w:t xml:space="preserve">vad som gäller för publicering enligt punkten 7.4 äger Part rätt att tillgängliggöra information till allmänheten; (ii) </w:t>
      </w:r>
      <w:r w:rsidR="008562C8">
        <w:rPr>
          <w:rFonts w:ascii="Times New Roman" w:hAnsi="Times New Roman" w:cs="Times New Roman"/>
          <w:color w:val="7030A0"/>
          <w:sz w:val="20"/>
          <w:szCs w:val="20"/>
          <w:lang w:val="sv-SE"/>
        </w:rPr>
        <w:t xml:space="preserve">Part som äger Patenterbart Projektresultat äger rätt att, med iakttagande av punkten 9.6.2, ansöka om patent för sagda Patenterbara Projektresultat. </w:t>
      </w:r>
      <w:r w:rsidRPr="00663FB7">
        <w:rPr>
          <w:rFonts w:ascii="Times New Roman" w:hAnsi="Times New Roman" w:cs="Times New Roman"/>
          <w:color w:val="7030A0"/>
          <w:sz w:val="20"/>
          <w:szCs w:val="20"/>
          <w:lang w:val="sv-SE"/>
        </w:rPr>
        <w:t>Skulle användande av ett Paten</w:t>
      </w:r>
      <w:r w:rsidR="002766D9">
        <w:rPr>
          <w:rFonts w:ascii="Times New Roman" w:hAnsi="Times New Roman" w:cs="Times New Roman"/>
          <w:color w:val="7030A0"/>
          <w:sz w:val="20"/>
          <w:szCs w:val="20"/>
          <w:lang w:val="sv-SE"/>
        </w:rPr>
        <w:softHyphen/>
      </w:r>
      <w:r w:rsidRPr="00663FB7">
        <w:rPr>
          <w:rFonts w:ascii="Times New Roman" w:hAnsi="Times New Roman" w:cs="Times New Roman"/>
          <w:color w:val="7030A0"/>
          <w:sz w:val="20"/>
          <w:szCs w:val="20"/>
          <w:lang w:val="sv-SE"/>
        </w:rPr>
        <w:t>terbart Projektresultat</w:t>
      </w:r>
      <w:r w:rsidR="00B80F7F">
        <w:rPr>
          <w:rFonts w:ascii="Times New Roman" w:hAnsi="Times New Roman" w:cs="Times New Roman"/>
          <w:color w:val="7030A0"/>
          <w:sz w:val="20"/>
          <w:szCs w:val="20"/>
          <w:lang w:val="sv-SE"/>
        </w:rPr>
        <w:t xml:space="preserve"> eller </w:t>
      </w:r>
      <w:r w:rsidR="00AE7502" w:rsidRPr="002766D9">
        <w:rPr>
          <w:rFonts w:ascii="Times New Roman" w:hAnsi="Times New Roman" w:cs="Times New Roman"/>
          <w:color w:val="7030A0"/>
          <w:sz w:val="20"/>
          <w:szCs w:val="20"/>
          <w:lang w:val="sv-SE"/>
        </w:rPr>
        <w:t>Förgrundsinformation</w:t>
      </w:r>
      <w:r w:rsidR="007403DC">
        <w:rPr>
          <w:rFonts w:ascii="Times New Roman" w:hAnsi="Times New Roman" w:cs="Times New Roman"/>
          <w:color w:val="7030A0"/>
          <w:sz w:val="20"/>
          <w:szCs w:val="20"/>
          <w:lang w:val="sv-SE"/>
        </w:rPr>
        <w:t xml:space="preserve"> förenad med Ensamrätt</w:t>
      </w:r>
      <w:r>
        <w:rPr>
          <w:rFonts w:ascii="Times New Roman" w:hAnsi="Times New Roman" w:cs="Times New Roman"/>
          <w:color w:val="7030A0"/>
          <w:sz w:val="20"/>
          <w:szCs w:val="20"/>
          <w:lang w:val="sv-SE"/>
        </w:rPr>
        <w:t>,</w:t>
      </w:r>
      <w:r w:rsidRPr="00663FB7">
        <w:rPr>
          <w:rFonts w:ascii="Times New Roman" w:hAnsi="Times New Roman" w:cs="Times New Roman"/>
          <w:color w:val="7030A0"/>
          <w:sz w:val="20"/>
          <w:szCs w:val="20"/>
          <w:lang w:val="sv-SE"/>
        </w:rPr>
        <w:t xml:space="preserve"> av oaktsamhet medföra att information röjs på sådant sätt att en företagshemlighet kan ha röjts eller att en nyhetsskada kan ha uppkommit ska röjande Part vara fullt ersättnings- och skadeståndsskyldig härför. </w:t>
      </w:r>
    </w:p>
    <w:p w14:paraId="3DE822CA" w14:textId="77777777" w:rsidR="001025F9" w:rsidRPr="00663FB7" w:rsidRDefault="001025F9" w:rsidP="009248C5">
      <w:pPr>
        <w:pStyle w:val="Brdtext"/>
        <w:tabs>
          <w:tab w:val="left" w:pos="1134"/>
        </w:tabs>
        <w:spacing w:line="260" w:lineRule="exact"/>
        <w:ind w:left="851"/>
        <w:jc w:val="both"/>
        <w:rPr>
          <w:rFonts w:ascii="Times New Roman" w:hAnsi="Times New Roman" w:cs="Times New Roman"/>
          <w:color w:val="7030A0"/>
          <w:sz w:val="20"/>
          <w:szCs w:val="20"/>
          <w:lang w:val="sv-SE"/>
        </w:rPr>
      </w:pPr>
    </w:p>
    <w:p w14:paraId="0D8B6272" w14:textId="77777777" w:rsidR="001025F9" w:rsidRPr="00174C37" w:rsidRDefault="008C3874" w:rsidP="009248C5">
      <w:pPr>
        <w:pStyle w:val="Brdtext"/>
        <w:numPr>
          <w:ilvl w:val="2"/>
          <w:numId w:val="12"/>
        </w:numPr>
        <w:tabs>
          <w:tab w:val="left" w:pos="1134"/>
        </w:tabs>
        <w:spacing w:line="260" w:lineRule="exact"/>
        <w:ind w:left="851" w:hanging="851"/>
        <w:jc w:val="both"/>
        <w:rPr>
          <w:rFonts w:ascii="Times New Roman" w:hAnsi="Times New Roman" w:cs="Times New Roman"/>
          <w:color w:val="7030A0"/>
          <w:sz w:val="20"/>
          <w:szCs w:val="20"/>
          <w:lang w:val="sv-SE"/>
        </w:rPr>
      </w:pPr>
      <w:r>
        <w:rPr>
          <w:rFonts w:ascii="Times New Roman" w:hAnsi="Times New Roman" w:cs="Times New Roman"/>
          <w:color w:val="7030A0"/>
          <w:sz w:val="20"/>
          <w:szCs w:val="20"/>
          <w:lang w:val="sv-SE"/>
        </w:rPr>
        <w:t xml:space="preserve">Med undantag för </w:t>
      </w:r>
      <w:r w:rsidRPr="00174C37">
        <w:rPr>
          <w:rFonts w:ascii="Times New Roman" w:hAnsi="Times New Roman" w:cs="Times New Roman"/>
          <w:color w:val="7030A0"/>
          <w:sz w:val="20"/>
          <w:szCs w:val="20"/>
          <w:lang w:val="sv-SE"/>
        </w:rPr>
        <w:t>punkten 9.6.3 och f</w:t>
      </w:r>
      <w:r w:rsidR="001025F9" w:rsidRPr="00174C37">
        <w:rPr>
          <w:rFonts w:ascii="Times New Roman" w:hAnsi="Times New Roman" w:cs="Times New Roman"/>
          <w:color w:val="7030A0"/>
          <w:sz w:val="20"/>
          <w:szCs w:val="20"/>
          <w:lang w:val="sv-SE"/>
        </w:rPr>
        <w:t>ör att säkerställa att information inte röjs på sätt som kan orsaka nyhetshinder för en patentansökan avseende annat Patenterbart Projektresultat, förbinder sig var och en av Parterna att inte under Avtalstiden, utan övriga Parters medgivande, inlämna patentansökan avseende Patenterbart Resultat sådan Part äger. Sådant medgivande ska inte oskäligen innehållas eller fördröjas.</w:t>
      </w:r>
    </w:p>
    <w:p w14:paraId="374C78B2" w14:textId="77777777" w:rsidR="008C3874" w:rsidRPr="00174C37" w:rsidRDefault="008C3874" w:rsidP="009248C5">
      <w:pPr>
        <w:pStyle w:val="Liststycke"/>
        <w:jc w:val="both"/>
        <w:rPr>
          <w:rFonts w:ascii="Times New Roman" w:hAnsi="Times New Roman" w:cs="Times New Roman"/>
          <w:color w:val="7030A0"/>
          <w:sz w:val="20"/>
          <w:szCs w:val="20"/>
        </w:rPr>
      </w:pPr>
    </w:p>
    <w:p w14:paraId="0BBF10DF" w14:textId="77777777" w:rsidR="008C3874" w:rsidRPr="00663FB7" w:rsidRDefault="008C3874" w:rsidP="009248C5">
      <w:pPr>
        <w:pStyle w:val="Brdtext"/>
        <w:numPr>
          <w:ilvl w:val="2"/>
          <w:numId w:val="12"/>
        </w:numPr>
        <w:tabs>
          <w:tab w:val="left" w:pos="1134"/>
        </w:tabs>
        <w:spacing w:line="260" w:lineRule="exact"/>
        <w:ind w:left="851" w:hanging="851"/>
        <w:jc w:val="both"/>
        <w:rPr>
          <w:rFonts w:ascii="Times New Roman" w:hAnsi="Times New Roman" w:cs="Times New Roman"/>
          <w:color w:val="7030A0"/>
          <w:sz w:val="20"/>
          <w:szCs w:val="20"/>
          <w:lang w:val="sv-SE"/>
        </w:rPr>
      </w:pPr>
      <w:r w:rsidRPr="00174C37">
        <w:rPr>
          <w:rFonts w:ascii="Times New Roman" w:hAnsi="Times New Roman" w:cs="Times New Roman"/>
          <w:color w:val="7030A0"/>
          <w:sz w:val="20"/>
          <w:szCs w:val="20"/>
          <w:lang w:val="sv-SE"/>
        </w:rPr>
        <w:t>Begäran om publicering enligt punkten 7.4 ska innebära en rätt för Part att, utan iakttagande av vad som stadgas i punkten 9.6.1 och 9.6.2, inlämna patentansökan avseende Patenterbart Projektresultat som sådan Part</w:t>
      </w:r>
      <w:r>
        <w:rPr>
          <w:rFonts w:ascii="Times New Roman" w:hAnsi="Times New Roman" w:cs="Times New Roman"/>
          <w:color w:val="7030A0"/>
          <w:sz w:val="20"/>
          <w:szCs w:val="20"/>
          <w:lang w:val="sv-SE"/>
        </w:rPr>
        <w:t xml:space="preserve"> äger och som kan komma att beröras av begärda publicering.</w:t>
      </w:r>
    </w:p>
    <w:p w14:paraId="3BF6E413" w14:textId="77777777" w:rsidR="001025F9" w:rsidRPr="00947AF0" w:rsidRDefault="001025F9" w:rsidP="009248C5">
      <w:pPr>
        <w:pStyle w:val="Brdtext"/>
        <w:tabs>
          <w:tab w:val="left" w:pos="1134"/>
        </w:tabs>
        <w:spacing w:line="260" w:lineRule="exact"/>
        <w:ind w:left="851" w:hanging="851"/>
        <w:jc w:val="both"/>
        <w:rPr>
          <w:rFonts w:ascii="Times New Roman" w:hAnsi="Times New Roman" w:cs="Times New Roman"/>
          <w:color w:val="7030A0"/>
          <w:sz w:val="20"/>
          <w:szCs w:val="20"/>
          <w:lang w:val="sv-SE"/>
        </w:rPr>
      </w:pPr>
    </w:p>
    <w:p w14:paraId="09987510" w14:textId="77777777" w:rsidR="001025F9" w:rsidRPr="00947AF0" w:rsidRDefault="001025F9" w:rsidP="009248C5">
      <w:pPr>
        <w:pStyle w:val="Brdtext"/>
        <w:numPr>
          <w:ilvl w:val="1"/>
          <w:numId w:val="12"/>
        </w:numPr>
        <w:tabs>
          <w:tab w:val="left" w:pos="1134"/>
        </w:tabs>
        <w:spacing w:line="260" w:lineRule="exact"/>
        <w:ind w:left="851" w:hanging="851"/>
        <w:jc w:val="both"/>
        <w:rPr>
          <w:rFonts w:ascii="Times New Roman" w:hAnsi="Times New Roman" w:cs="Times New Roman"/>
          <w:b/>
          <w:color w:val="7030A0"/>
          <w:sz w:val="20"/>
          <w:szCs w:val="20"/>
          <w:lang w:val="sv-SE"/>
        </w:rPr>
      </w:pPr>
      <w:r w:rsidRPr="00947AF0">
        <w:rPr>
          <w:rFonts w:ascii="Times New Roman" w:hAnsi="Times New Roman" w:cs="Times New Roman"/>
          <w:b/>
          <w:color w:val="7030A0"/>
          <w:sz w:val="20"/>
          <w:szCs w:val="20"/>
          <w:lang w:val="sv-SE"/>
        </w:rPr>
        <w:t xml:space="preserve">Option till licens </w:t>
      </w:r>
      <w:r>
        <w:rPr>
          <w:rFonts w:ascii="Times New Roman" w:hAnsi="Times New Roman" w:cs="Times New Roman"/>
          <w:b/>
          <w:color w:val="7030A0"/>
          <w:sz w:val="20"/>
          <w:szCs w:val="20"/>
          <w:lang w:val="sv-SE"/>
        </w:rPr>
        <w:t>avseende</w:t>
      </w:r>
      <w:r w:rsidRPr="00947AF0">
        <w:rPr>
          <w:rFonts w:ascii="Times New Roman" w:hAnsi="Times New Roman" w:cs="Times New Roman"/>
          <w:b/>
          <w:color w:val="7030A0"/>
          <w:sz w:val="20"/>
          <w:szCs w:val="20"/>
          <w:lang w:val="sv-SE"/>
        </w:rPr>
        <w:t xml:space="preserve"> Patenterbart Projektresultat</w:t>
      </w:r>
    </w:p>
    <w:p w14:paraId="38CF9738" w14:textId="77777777" w:rsidR="001025F9" w:rsidRDefault="001025F9" w:rsidP="009248C5">
      <w:pPr>
        <w:pStyle w:val="Brdtext"/>
        <w:numPr>
          <w:ilvl w:val="2"/>
          <w:numId w:val="12"/>
        </w:numPr>
        <w:tabs>
          <w:tab w:val="left" w:pos="1134"/>
        </w:tabs>
        <w:spacing w:line="260" w:lineRule="exact"/>
        <w:ind w:left="851" w:hanging="851"/>
        <w:jc w:val="both"/>
        <w:rPr>
          <w:rFonts w:ascii="Times New Roman" w:hAnsi="Times New Roman" w:cs="Times New Roman"/>
          <w:color w:val="7030A0"/>
          <w:sz w:val="20"/>
          <w:szCs w:val="20"/>
          <w:lang w:val="sv-SE"/>
        </w:rPr>
      </w:pPr>
      <w:r w:rsidRPr="00947AF0">
        <w:rPr>
          <w:rFonts w:ascii="Times New Roman" w:hAnsi="Times New Roman" w:cs="Times New Roman"/>
          <w:color w:val="7030A0"/>
          <w:sz w:val="20"/>
          <w:szCs w:val="20"/>
          <w:lang w:val="sv-SE"/>
        </w:rPr>
        <w:t xml:space="preserve">Utöver den rätt att nyttja Patenterbart Projektresultat som Parterna erhåller </w:t>
      </w:r>
      <w:r w:rsidRPr="00174C37">
        <w:rPr>
          <w:rFonts w:ascii="Times New Roman" w:hAnsi="Times New Roman" w:cs="Times New Roman"/>
          <w:color w:val="7030A0"/>
          <w:sz w:val="20"/>
          <w:szCs w:val="20"/>
          <w:lang w:val="sv-SE"/>
        </w:rPr>
        <w:t xml:space="preserve">enligt punkten </w:t>
      </w:r>
      <w:r w:rsidR="00AB6E3B" w:rsidRPr="00174C37">
        <w:rPr>
          <w:rFonts w:ascii="Times New Roman" w:hAnsi="Times New Roman" w:cs="Times New Roman"/>
          <w:color w:val="7030A0"/>
          <w:sz w:val="20"/>
          <w:szCs w:val="20"/>
          <w:lang w:val="sv-SE"/>
        </w:rPr>
        <w:t>9.4</w:t>
      </w:r>
      <w:r w:rsidRPr="00174C37">
        <w:rPr>
          <w:rFonts w:ascii="Times New Roman" w:hAnsi="Times New Roman" w:cs="Times New Roman"/>
          <w:color w:val="7030A0"/>
          <w:sz w:val="20"/>
          <w:szCs w:val="20"/>
          <w:lang w:val="sv-SE"/>
        </w:rPr>
        <w:t>, erhåller</w:t>
      </w:r>
      <w:r w:rsidRPr="00947AF0">
        <w:rPr>
          <w:rFonts w:ascii="Times New Roman" w:hAnsi="Times New Roman" w:cs="Times New Roman"/>
          <w:color w:val="7030A0"/>
          <w:sz w:val="20"/>
          <w:szCs w:val="20"/>
          <w:lang w:val="sv-SE"/>
        </w:rPr>
        <w:t xml:space="preserve"> var och en av Parterna en option att förvärva en licens för nyttjande av</w:t>
      </w:r>
      <w:r>
        <w:rPr>
          <w:rFonts w:ascii="Times New Roman" w:hAnsi="Times New Roman" w:cs="Times New Roman"/>
          <w:color w:val="7030A0"/>
          <w:sz w:val="20"/>
          <w:szCs w:val="20"/>
          <w:lang w:val="sv-SE"/>
        </w:rPr>
        <w:t xml:space="preserve"> visst Patenterbart Projektresultat efter Avtalstiden.</w:t>
      </w:r>
    </w:p>
    <w:p w14:paraId="0EE8FFDC" w14:textId="77777777" w:rsidR="001025F9" w:rsidRDefault="001025F9" w:rsidP="009248C5">
      <w:pPr>
        <w:pStyle w:val="Brdtext"/>
        <w:tabs>
          <w:tab w:val="left" w:pos="1134"/>
        </w:tabs>
        <w:spacing w:line="260" w:lineRule="exact"/>
        <w:ind w:left="851"/>
        <w:jc w:val="both"/>
        <w:rPr>
          <w:rFonts w:ascii="Times New Roman" w:hAnsi="Times New Roman" w:cs="Times New Roman"/>
          <w:color w:val="7030A0"/>
          <w:sz w:val="20"/>
          <w:szCs w:val="20"/>
          <w:lang w:val="sv-SE"/>
        </w:rPr>
      </w:pPr>
    </w:p>
    <w:p w14:paraId="1BAC5D76" w14:textId="77777777" w:rsidR="001025F9" w:rsidRDefault="001025F9" w:rsidP="009248C5">
      <w:pPr>
        <w:pStyle w:val="Brdtext"/>
        <w:numPr>
          <w:ilvl w:val="2"/>
          <w:numId w:val="12"/>
        </w:numPr>
        <w:tabs>
          <w:tab w:val="left" w:pos="1134"/>
        </w:tabs>
        <w:spacing w:line="260" w:lineRule="exact"/>
        <w:ind w:left="851" w:hanging="851"/>
        <w:jc w:val="both"/>
        <w:rPr>
          <w:rFonts w:ascii="Times New Roman" w:hAnsi="Times New Roman" w:cs="Times New Roman"/>
          <w:color w:val="7030A0"/>
          <w:sz w:val="20"/>
          <w:szCs w:val="20"/>
          <w:lang w:val="sv-SE"/>
        </w:rPr>
      </w:pPr>
      <w:r>
        <w:rPr>
          <w:rFonts w:ascii="Times New Roman" w:hAnsi="Times New Roman" w:cs="Times New Roman"/>
          <w:color w:val="7030A0"/>
          <w:sz w:val="20"/>
          <w:szCs w:val="20"/>
          <w:lang w:val="sv-SE"/>
        </w:rPr>
        <w:t xml:space="preserve">Option att förvärva licens ska påkallas under Slutförandeperioden genom skriftligt meddelande till Projektstöd för vidare befordran till ägaren av det Patenterbara Projektresultat som optionen avser. </w:t>
      </w:r>
      <w:r w:rsidRPr="00DA4B4B">
        <w:rPr>
          <w:rFonts w:ascii="Times New Roman" w:hAnsi="Times New Roman" w:cs="Times New Roman"/>
          <w:color w:val="7030A0"/>
          <w:sz w:val="20"/>
          <w:szCs w:val="20"/>
          <w:lang w:val="sv-SE"/>
        </w:rPr>
        <w:t xml:space="preserve">Option avseende </w:t>
      </w:r>
      <w:r>
        <w:rPr>
          <w:rFonts w:ascii="Times New Roman" w:hAnsi="Times New Roman" w:cs="Times New Roman"/>
          <w:color w:val="7030A0"/>
          <w:sz w:val="20"/>
          <w:szCs w:val="20"/>
          <w:lang w:val="sv-SE"/>
        </w:rPr>
        <w:t>visst</w:t>
      </w:r>
      <w:r w:rsidRPr="00DA4B4B">
        <w:rPr>
          <w:rFonts w:ascii="Times New Roman" w:hAnsi="Times New Roman" w:cs="Times New Roman"/>
          <w:color w:val="7030A0"/>
          <w:sz w:val="20"/>
          <w:szCs w:val="20"/>
          <w:lang w:val="sv-SE"/>
        </w:rPr>
        <w:t xml:space="preserve"> Patenterbart Projektresultat som inte nyttjats av Part under </w:t>
      </w:r>
      <w:r>
        <w:rPr>
          <w:rFonts w:ascii="Times New Roman" w:hAnsi="Times New Roman" w:cs="Times New Roman"/>
          <w:color w:val="7030A0"/>
          <w:sz w:val="20"/>
          <w:szCs w:val="20"/>
          <w:lang w:val="sv-SE"/>
        </w:rPr>
        <w:t>Slutförandeperioden</w:t>
      </w:r>
      <w:r w:rsidRPr="00DA4B4B">
        <w:rPr>
          <w:rFonts w:ascii="Times New Roman" w:hAnsi="Times New Roman" w:cs="Times New Roman"/>
          <w:color w:val="7030A0"/>
          <w:sz w:val="20"/>
          <w:szCs w:val="20"/>
          <w:lang w:val="sv-SE"/>
        </w:rPr>
        <w:t xml:space="preserve"> ska vara förfallen.</w:t>
      </w:r>
    </w:p>
    <w:p w14:paraId="3E8A36BC" w14:textId="77777777" w:rsidR="001025F9" w:rsidRDefault="001025F9" w:rsidP="009248C5">
      <w:pPr>
        <w:pStyle w:val="Brdtext"/>
        <w:tabs>
          <w:tab w:val="left" w:pos="1134"/>
        </w:tabs>
        <w:spacing w:line="260" w:lineRule="exact"/>
        <w:ind w:left="851"/>
        <w:jc w:val="both"/>
        <w:rPr>
          <w:rFonts w:ascii="Times New Roman" w:hAnsi="Times New Roman" w:cs="Times New Roman"/>
          <w:color w:val="7030A0"/>
          <w:sz w:val="20"/>
          <w:szCs w:val="20"/>
          <w:lang w:val="sv-SE"/>
        </w:rPr>
      </w:pPr>
    </w:p>
    <w:p w14:paraId="57628CFB" w14:textId="77777777" w:rsidR="001025F9" w:rsidRPr="00947AF0" w:rsidRDefault="001025F9" w:rsidP="009248C5">
      <w:pPr>
        <w:pStyle w:val="Brdtext"/>
        <w:numPr>
          <w:ilvl w:val="2"/>
          <w:numId w:val="12"/>
        </w:numPr>
        <w:tabs>
          <w:tab w:val="left" w:pos="1134"/>
        </w:tabs>
        <w:spacing w:line="260" w:lineRule="exact"/>
        <w:ind w:left="851" w:hanging="851"/>
        <w:jc w:val="both"/>
        <w:rPr>
          <w:rFonts w:ascii="Times New Roman" w:hAnsi="Times New Roman" w:cs="Times New Roman"/>
          <w:color w:val="7030A0"/>
          <w:sz w:val="20"/>
          <w:szCs w:val="20"/>
          <w:lang w:val="sv-SE"/>
        </w:rPr>
      </w:pPr>
      <w:r>
        <w:rPr>
          <w:rFonts w:ascii="Times New Roman" w:hAnsi="Times New Roman" w:cs="Times New Roman"/>
          <w:color w:val="7030A0"/>
          <w:sz w:val="20"/>
          <w:szCs w:val="20"/>
          <w:lang w:val="sv-SE"/>
        </w:rPr>
        <w:t>Licensen ska beviljas</w:t>
      </w:r>
      <w:r w:rsidR="00196D1C">
        <w:rPr>
          <w:rFonts w:ascii="Times New Roman" w:hAnsi="Times New Roman" w:cs="Times New Roman"/>
          <w:color w:val="7030A0"/>
          <w:sz w:val="20"/>
          <w:szCs w:val="20"/>
          <w:lang w:val="sv-SE"/>
        </w:rPr>
        <w:t xml:space="preserve"> Part [</w:t>
      </w:r>
      <w:r w:rsidR="00196D1C" w:rsidRPr="00174C37">
        <w:rPr>
          <w:rFonts w:ascii="Times New Roman" w:hAnsi="Times New Roman" w:cs="Times New Roman"/>
          <w:color w:val="7030A0"/>
          <w:sz w:val="20"/>
          <w:szCs w:val="20"/>
          <w:highlight w:val="lightGray"/>
          <w:lang w:val="sv-SE"/>
        </w:rPr>
        <w:t>och Parts Dotterbolag / och Parts Koncernbolag</w:t>
      </w:r>
      <w:r w:rsidR="00196D1C">
        <w:rPr>
          <w:rFonts w:ascii="Times New Roman" w:hAnsi="Times New Roman" w:cs="Times New Roman"/>
          <w:color w:val="7030A0"/>
          <w:sz w:val="20"/>
          <w:szCs w:val="20"/>
          <w:lang w:val="sv-SE"/>
        </w:rPr>
        <w:t>]</w:t>
      </w:r>
      <w:r>
        <w:rPr>
          <w:rFonts w:ascii="Times New Roman" w:hAnsi="Times New Roman" w:cs="Times New Roman"/>
          <w:color w:val="7030A0"/>
          <w:sz w:val="20"/>
          <w:szCs w:val="20"/>
          <w:lang w:val="sv-SE"/>
        </w:rPr>
        <w:t xml:space="preserve"> </w:t>
      </w:r>
      <w:r w:rsidRPr="00947AF0">
        <w:rPr>
          <w:rFonts w:ascii="Times New Roman" w:hAnsi="Times New Roman" w:cs="Times New Roman"/>
          <w:color w:val="7030A0"/>
          <w:sz w:val="20"/>
          <w:szCs w:val="20"/>
          <w:lang w:val="sv-SE"/>
        </w:rPr>
        <w:t>mot skäligt vederlag och i övrigt på rimliga och skäliga villkor</w:t>
      </w:r>
      <w:r>
        <w:rPr>
          <w:rFonts w:ascii="Times New Roman" w:hAnsi="Times New Roman" w:cs="Times New Roman"/>
          <w:color w:val="7030A0"/>
          <w:sz w:val="20"/>
          <w:szCs w:val="20"/>
          <w:lang w:val="sv-SE"/>
        </w:rPr>
        <w:t xml:space="preserve">. Licensen ska </w:t>
      </w:r>
      <w:r w:rsidR="002327A9">
        <w:rPr>
          <w:rFonts w:ascii="Times New Roman" w:hAnsi="Times New Roman" w:cs="Times New Roman"/>
          <w:color w:val="7030A0"/>
          <w:sz w:val="20"/>
          <w:szCs w:val="20"/>
          <w:lang w:val="sv-SE"/>
        </w:rPr>
        <w:t>v</w:t>
      </w:r>
      <w:r>
        <w:rPr>
          <w:rFonts w:ascii="Times New Roman" w:hAnsi="Times New Roman" w:cs="Times New Roman"/>
          <w:color w:val="7030A0"/>
          <w:sz w:val="20"/>
          <w:szCs w:val="20"/>
          <w:lang w:val="sv-SE"/>
        </w:rPr>
        <w:t>ara</w:t>
      </w:r>
      <w:r w:rsidRPr="00947AF0">
        <w:rPr>
          <w:rFonts w:ascii="Times New Roman" w:hAnsi="Times New Roman" w:cs="Times New Roman"/>
          <w:color w:val="7030A0"/>
          <w:sz w:val="20"/>
          <w:szCs w:val="20"/>
          <w:lang w:val="sv-SE"/>
        </w:rPr>
        <w:t xml:space="preserve"> icke-exklusiv, icke under</w:t>
      </w:r>
      <w:r w:rsidRPr="009C08F5">
        <w:rPr>
          <w:rFonts w:ascii="Times New Roman" w:hAnsi="Times New Roman" w:cs="Times New Roman"/>
          <w:color w:val="7030A0"/>
          <w:sz w:val="20"/>
          <w:szCs w:val="20"/>
          <w:lang w:val="sv-SE"/>
        </w:rPr>
        <w:t>licensieringsba</w:t>
      </w:r>
      <w:r>
        <w:rPr>
          <w:rFonts w:ascii="Times New Roman" w:hAnsi="Times New Roman" w:cs="Times New Roman"/>
          <w:color w:val="7030A0"/>
          <w:sz w:val="20"/>
          <w:szCs w:val="20"/>
          <w:lang w:val="sv-SE"/>
        </w:rPr>
        <w:t>r</w:t>
      </w:r>
      <w:r w:rsidRPr="009C08F5">
        <w:rPr>
          <w:rFonts w:ascii="Times New Roman" w:hAnsi="Times New Roman" w:cs="Times New Roman"/>
          <w:color w:val="7030A0"/>
          <w:sz w:val="20"/>
          <w:szCs w:val="20"/>
          <w:lang w:val="sv-SE"/>
        </w:rPr>
        <w:t xml:space="preserve"> och</w:t>
      </w:r>
      <w:r w:rsidRPr="00947AF0">
        <w:rPr>
          <w:rFonts w:ascii="Times New Roman" w:hAnsi="Times New Roman" w:cs="Times New Roman"/>
          <w:color w:val="7030A0"/>
          <w:sz w:val="20"/>
          <w:szCs w:val="20"/>
          <w:lang w:val="sv-SE"/>
        </w:rPr>
        <w:t xml:space="preserve"> icke överlåtbar</w:t>
      </w:r>
      <w:r>
        <w:rPr>
          <w:rFonts w:ascii="Times New Roman" w:hAnsi="Times New Roman" w:cs="Times New Roman"/>
          <w:color w:val="7030A0"/>
          <w:sz w:val="20"/>
          <w:szCs w:val="20"/>
          <w:lang w:val="sv-SE"/>
        </w:rPr>
        <w:t xml:space="preserve">, om inte vidare rättigheter efter förhandling överenskommes med ägaren av ifrågavarande Patenterbara Projektresultat. </w:t>
      </w:r>
      <w:r w:rsidRPr="00947AF0">
        <w:rPr>
          <w:rFonts w:ascii="Times New Roman" w:hAnsi="Times New Roman" w:cs="Times New Roman"/>
          <w:color w:val="7030A0"/>
          <w:sz w:val="20"/>
          <w:szCs w:val="20"/>
          <w:lang w:val="sv-SE"/>
        </w:rPr>
        <w:t xml:space="preserve">Under förutsättning att licenstagande Part ingått skriftliga avtal med underleverantör omfattande villkor avseende nyttjandets begränsningar samt fullgott sekretessansvar, ska licensen även omfatta rätt att nyttja </w:t>
      </w:r>
      <w:r>
        <w:rPr>
          <w:rFonts w:ascii="Times New Roman" w:hAnsi="Times New Roman" w:cs="Times New Roman"/>
          <w:color w:val="7030A0"/>
          <w:sz w:val="20"/>
          <w:szCs w:val="20"/>
          <w:lang w:val="sv-SE"/>
        </w:rPr>
        <w:t xml:space="preserve">Patenterbart </w:t>
      </w:r>
      <w:r w:rsidRPr="00947AF0">
        <w:rPr>
          <w:rFonts w:ascii="Times New Roman" w:hAnsi="Times New Roman" w:cs="Times New Roman"/>
          <w:color w:val="7030A0"/>
          <w:sz w:val="20"/>
          <w:szCs w:val="20"/>
          <w:lang w:val="sv-SE"/>
        </w:rPr>
        <w:t xml:space="preserve">Projektresultat i samarbete med underleverantörer. Om en licenstagande Part producerar och för ut en produkt på marknaden, och avsedd användning av sådan produkt kan medföra nyttjande av </w:t>
      </w:r>
      <w:r>
        <w:rPr>
          <w:rFonts w:ascii="Times New Roman" w:hAnsi="Times New Roman" w:cs="Times New Roman"/>
          <w:color w:val="7030A0"/>
          <w:sz w:val="20"/>
          <w:szCs w:val="20"/>
          <w:lang w:val="sv-SE"/>
        </w:rPr>
        <w:t xml:space="preserve">det Patenterbara </w:t>
      </w:r>
      <w:r w:rsidRPr="00947AF0">
        <w:rPr>
          <w:rFonts w:ascii="Times New Roman" w:hAnsi="Times New Roman" w:cs="Times New Roman"/>
          <w:color w:val="7030A0"/>
          <w:sz w:val="20"/>
          <w:szCs w:val="20"/>
          <w:lang w:val="sv-SE"/>
        </w:rPr>
        <w:t>Projektresultat</w:t>
      </w:r>
      <w:r w:rsidR="00AB6E3B">
        <w:rPr>
          <w:rFonts w:ascii="Times New Roman" w:hAnsi="Times New Roman" w:cs="Times New Roman"/>
          <w:color w:val="7030A0"/>
          <w:sz w:val="20"/>
          <w:szCs w:val="20"/>
          <w:lang w:val="sv-SE"/>
        </w:rPr>
        <w:t>et</w:t>
      </w:r>
      <w:r w:rsidRPr="00947AF0">
        <w:rPr>
          <w:rFonts w:ascii="Times New Roman" w:hAnsi="Times New Roman" w:cs="Times New Roman"/>
          <w:color w:val="7030A0"/>
          <w:sz w:val="20"/>
          <w:szCs w:val="20"/>
          <w:lang w:val="sv-SE"/>
        </w:rPr>
        <w:t xml:space="preserve">, ska licensen omfatta rätt för slutkonsument eller slutanvändare till sådant användande av produkten.  </w:t>
      </w:r>
    </w:p>
    <w:p w14:paraId="7AC76C58" w14:textId="77777777" w:rsidR="001025F9" w:rsidRPr="00947AF0" w:rsidRDefault="001025F9" w:rsidP="009248C5">
      <w:pPr>
        <w:widowControl w:val="0"/>
        <w:autoSpaceDE w:val="0"/>
        <w:autoSpaceDN w:val="0"/>
        <w:adjustRightInd w:val="0"/>
        <w:spacing w:line="288" w:lineRule="auto"/>
        <w:ind w:left="851" w:hanging="851"/>
        <w:jc w:val="both"/>
        <w:textAlignment w:val="center"/>
        <w:rPr>
          <w:rFonts w:ascii="Times New Roman" w:hAnsi="Times New Roman" w:cs="Times New Roman"/>
          <w:color w:val="7030A0"/>
          <w:sz w:val="20"/>
          <w:szCs w:val="20"/>
        </w:rPr>
      </w:pPr>
    </w:p>
    <w:p w14:paraId="4F947324" w14:textId="479ECCCE" w:rsidR="001025F9" w:rsidRDefault="001025F9" w:rsidP="009248C5">
      <w:pPr>
        <w:pStyle w:val="Allmntstyckeformat"/>
        <w:numPr>
          <w:ilvl w:val="2"/>
          <w:numId w:val="12"/>
        </w:numPr>
        <w:ind w:left="851" w:hanging="851"/>
        <w:jc w:val="both"/>
        <w:rPr>
          <w:rFonts w:ascii="Times New Roman" w:hAnsi="Times New Roman" w:cs="Times New Roman"/>
          <w:color w:val="7030A0"/>
          <w:sz w:val="20"/>
          <w:szCs w:val="20"/>
        </w:rPr>
      </w:pPr>
      <w:r w:rsidRPr="00947AF0">
        <w:rPr>
          <w:rFonts w:ascii="Times New Roman" w:hAnsi="Times New Roman" w:cs="Times New Roman"/>
          <w:color w:val="7030A0"/>
          <w:sz w:val="20"/>
          <w:szCs w:val="20"/>
        </w:rPr>
        <w:t xml:space="preserve">För att inte äventyra sekretessen ska rätten </w:t>
      </w:r>
      <w:r w:rsidRPr="00174C37">
        <w:rPr>
          <w:rFonts w:ascii="Times New Roman" w:hAnsi="Times New Roman" w:cs="Times New Roman"/>
          <w:color w:val="7030A0"/>
          <w:sz w:val="20"/>
          <w:szCs w:val="20"/>
        </w:rPr>
        <w:t xml:space="preserve">enligt </w:t>
      </w:r>
      <w:r w:rsidR="00AB6E3B" w:rsidRPr="00174C37">
        <w:rPr>
          <w:rFonts w:ascii="Times New Roman" w:hAnsi="Times New Roman" w:cs="Times New Roman"/>
          <w:color w:val="7030A0"/>
          <w:sz w:val="20"/>
          <w:szCs w:val="20"/>
        </w:rPr>
        <w:t xml:space="preserve">punkten </w:t>
      </w:r>
      <w:r w:rsidRPr="00174C37">
        <w:rPr>
          <w:rFonts w:ascii="Times New Roman" w:hAnsi="Times New Roman" w:cs="Times New Roman"/>
          <w:color w:val="7030A0"/>
          <w:sz w:val="20"/>
          <w:szCs w:val="20"/>
        </w:rPr>
        <w:t>9.</w:t>
      </w:r>
      <w:r w:rsidR="00AB6E3B" w:rsidRPr="00174C37">
        <w:rPr>
          <w:rFonts w:ascii="Times New Roman" w:hAnsi="Times New Roman" w:cs="Times New Roman"/>
          <w:color w:val="7030A0"/>
          <w:sz w:val="20"/>
          <w:szCs w:val="20"/>
        </w:rPr>
        <w:t>7.3</w:t>
      </w:r>
      <w:r w:rsidRPr="00174C37">
        <w:rPr>
          <w:rFonts w:ascii="Times New Roman" w:hAnsi="Times New Roman" w:cs="Times New Roman"/>
          <w:color w:val="7030A0"/>
          <w:sz w:val="20"/>
          <w:szCs w:val="20"/>
        </w:rPr>
        <w:t xml:space="preserve"> ovan att nyttja </w:t>
      </w:r>
      <w:r w:rsidR="00AB6E3B" w:rsidRPr="00174C37">
        <w:rPr>
          <w:rFonts w:ascii="Times New Roman" w:hAnsi="Times New Roman" w:cs="Times New Roman"/>
          <w:color w:val="7030A0"/>
          <w:sz w:val="20"/>
          <w:szCs w:val="20"/>
        </w:rPr>
        <w:t>det Patenter</w:t>
      </w:r>
      <w:r w:rsidR="00746CD1">
        <w:rPr>
          <w:rFonts w:ascii="Times New Roman" w:hAnsi="Times New Roman" w:cs="Times New Roman"/>
          <w:color w:val="7030A0"/>
          <w:sz w:val="20"/>
          <w:szCs w:val="20"/>
        </w:rPr>
        <w:softHyphen/>
      </w:r>
      <w:r w:rsidR="00AB6E3B" w:rsidRPr="00174C37">
        <w:rPr>
          <w:rFonts w:ascii="Times New Roman" w:hAnsi="Times New Roman" w:cs="Times New Roman"/>
          <w:color w:val="7030A0"/>
          <w:sz w:val="20"/>
          <w:szCs w:val="20"/>
        </w:rPr>
        <w:t xml:space="preserve">bara </w:t>
      </w:r>
      <w:r w:rsidRPr="00174C37">
        <w:rPr>
          <w:rFonts w:ascii="Times New Roman" w:hAnsi="Times New Roman" w:cs="Times New Roman"/>
          <w:color w:val="7030A0"/>
          <w:sz w:val="20"/>
          <w:szCs w:val="20"/>
        </w:rPr>
        <w:t xml:space="preserve">Projektresultatet, vid varje tidpunkt omfattas av sekretessbestämmelserna i </w:t>
      </w:r>
      <w:r w:rsidR="00AB6E3B" w:rsidRPr="00174C37">
        <w:rPr>
          <w:rFonts w:ascii="Times New Roman" w:hAnsi="Times New Roman" w:cs="Times New Roman"/>
          <w:color w:val="7030A0"/>
          <w:sz w:val="20"/>
          <w:szCs w:val="20"/>
        </w:rPr>
        <w:t>7</w:t>
      </w:r>
      <w:r w:rsidRPr="00174C37">
        <w:rPr>
          <w:rFonts w:ascii="Times New Roman" w:hAnsi="Times New Roman" w:cs="Times New Roman"/>
          <w:color w:val="7030A0"/>
          <w:sz w:val="20"/>
          <w:szCs w:val="20"/>
        </w:rPr>
        <w:t>.4.</w:t>
      </w:r>
      <w:r w:rsidRPr="00947AF0">
        <w:rPr>
          <w:rFonts w:ascii="Times New Roman" w:hAnsi="Times New Roman" w:cs="Times New Roman"/>
          <w:color w:val="7030A0"/>
          <w:sz w:val="20"/>
          <w:szCs w:val="20"/>
        </w:rPr>
        <w:t xml:space="preserve"> Även Part som äger</w:t>
      </w:r>
      <w:r w:rsidR="00663DE6">
        <w:rPr>
          <w:rFonts w:ascii="Times New Roman" w:hAnsi="Times New Roman" w:cs="Times New Roman"/>
          <w:color w:val="7030A0"/>
          <w:sz w:val="20"/>
          <w:szCs w:val="20"/>
        </w:rPr>
        <w:t xml:space="preserve"> det Patenterbara </w:t>
      </w:r>
      <w:r w:rsidRPr="00947AF0">
        <w:rPr>
          <w:rFonts w:ascii="Times New Roman" w:hAnsi="Times New Roman" w:cs="Times New Roman"/>
          <w:color w:val="7030A0"/>
          <w:sz w:val="20"/>
          <w:szCs w:val="20"/>
        </w:rPr>
        <w:t xml:space="preserve">Projektresultatet ska iaktta full sekretess avseende informationen. </w:t>
      </w:r>
    </w:p>
    <w:p w14:paraId="5D7F55CE" w14:textId="77777777" w:rsidR="00DA4585" w:rsidRDefault="00DA4585" w:rsidP="00DA4585">
      <w:pPr>
        <w:pStyle w:val="Liststycke"/>
        <w:rPr>
          <w:rFonts w:ascii="Times New Roman" w:hAnsi="Times New Roman" w:cs="Times New Roman"/>
          <w:color w:val="7030A0"/>
          <w:sz w:val="20"/>
          <w:szCs w:val="20"/>
        </w:rPr>
      </w:pPr>
    </w:p>
    <w:p w14:paraId="3223C6F7" w14:textId="77777777" w:rsidR="00DA4585" w:rsidRPr="00947AF0" w:rsidRDefault="00DA4585" w:rsidP="00DA4585">
      <w:pPr>
        <w:pStyle w:val="Allmntstyckeformat"/>
        <w:ind w:left="851"/>
        <w:jc w:val="both"/>
        <w:rPr>
          <w:rFonts w:ascii="Times New Roman" w:hAnsi="Times New Roman" w:cs="Times New Roman"/>
          <w:color w:val="7030A0"/>
          <w:sz w:val="20"/>
          <w:szCs w:val="20"/>
        </w:rPr>
      </w:pPr>
    </w:p>
    <w:p w14:paraId="0D11F9A2" w14:textId="77777777" w:rsidR="001025F9" w:rsidRDefault="00191A3E" w:rsidP="009248C5">
      <w:pPr>
        <w:pStyle w:val="Liststycke"/>
        <w:widowControl w:val="0"/>
        <w:autoSpaceDE w:val="0"/>
        <w:autoSpaceDN w:val="0"/>
        <w:adjustRightInd w:val="0"/>
        <w:spacing w:line="276" w:lineRule="auto"/>
        <w:ind w:left="851" w:hanging="851"/>
        <w:jc w:val="both"/>
        <w:textAlignment w:val="center"/>
        <w:rPr>
          <w:rFonts w:ascii="Times New Roman" w:hAnsi="Times New Roman" w:cs="Times New Roman"/>
          <w:color w:val="00B050"/>
          <w:spacing w:val="20"/>
          <w:sz w:val="18"/>
          <w:szCs w:val="18"/>
        </w:rPr>
      </w:pPr>
      <w:r>
        <w:rPr>
          <w:rFonts w:ascii="Times New Roman" w:hAnsi="Times New Roman" w:cs="Times New Roman"/>
          <w:color w:val="00B050"/>
          <w:spacing w:val="20"/>
          <w:sz w:val="18"/>
          <w:szCs w:val="18"/>
        </w:rPr>
        <w:lastRenderedPageBreak/>
        <w:t xml:space="preserve"> </w:t>
      </w:r>
    </w:p>
    <w:p w14:paraId="05A26F42" w14:textId="77777777" w:rsidR="00196D1C" w:rsidRDefault="00196D1C" w:rsidP="0091366B">
      <w:pPr>
        <w:pStyle w:val="Liststycke"/>
        <w:widowControl w:val="0"/>
        <w:autoSpaceDE w:val="0"/>
        <w:autoSpaceDN w:val="0"/>
        <w:adjustRightInd w:val="0"/>
        <w:spacing w:line="276" w:lineRule="auto"/>
        <w:ind w:left="851"/>
        <w:jc w:val="both"/>
        <w:textAlignment w:val="center"/>
        <w:outlineLvl w:val="0"/>
        <w:rPr>
          <w:rFonts w:ascii="Times New Roman" w:hAnsi="Times New Roman" w:cs="Times New Roman"/>
          <w:color w:val="00B050"/>
          <w:spacing w:val="20"/>
          <w:sz w:val="16"/>
          <w:szCs w:val="16"/>
        </w:rPr>
      </w:pPr>
      <w:r w:rsidRPr="00972090">
        <w:rPr>
          <w:rFonts w:ascii="Times New Roman" w:hAnsi="Times New Roman" w:cs="Times New Roman"/>
          <w:color w:val="00B050"/>
          <w:spacing w:val="20"/>
          <w:sz w:val="16"/>
          <w:szCs w:val="16"/>
        </w:rPr>
        <w:t>PROJEKTRESULTAT</w:t>
      </w:r>
    </w:p>
    <w:p w14:paraId="4392DB51" w14:textId="77777777" w:rsidR="00196D1C" w:rsidRPr="00191A3E" w:rsidRDefault="00196D1C" w:rsidP="009248C5">
      <w:pPr>
        <w:pStyle w:val="Liststycke"/>
        <w:widowControl w:val="0"/>
        <w:autoSpaceDE w:val="0"/>
        <w:autoSpaceDN w:val="0"/>
        <w:adjustRightInd w:val="0"/>
        <w:spacing w:line="276" w:lineRule="auto"/>
        <w:ind w:left="851" w:hanging="851"/>
        <w:jc w:val="both"/>
        <w:textAlignment w:val="center"/>
        <w:rPr>
          <w:rFonts w:ascii="Times New Roman" w:hAnsi="Times New Roman" w:cs="Times New Roman"/>
          <w:color w:val="00B050"/>
          <w:spacing w:val="20"/>
          <w:sz w:val="18"/>
          <w:szCs w:val="18"/>
        </w:rPr>
      </w:pPr>
    </w:p>
    <w:p w14:paraId="73F48FEF" w14:textId="77777777" w:rsidR="001025F9" w:rsidRPr="009E1493" w:rsidRDefault="001025F9" w:rsidP="009248C5">
      <w:pPr>
        <w:pStyle w:val="Brdtext"/>
        <w:numPr>
          <w:ilvl w:val="1"/>
          <w:numId w:val="12"/>
        </w:numPr>
        <w:tabs>
          <w:tab w:val="left" w:pos="1134"/>
        </w:tabs>
        <w:spacing w:line="260" w:lineRule="exact"/>
        <w:ind w:left="851" w:hanging="851"/>
        <w:jc w:val="both"/>
        <w:rPr>
          <w:rFonts w:ascii="Times New Roman" w:hAnsi="Times New Roman" w:cs="Times New Roman"/>
          <w:b/>
          <w:color w:val="00B050"/>
          <w:sz w:val="20"/>
          <w:szCs w:val="20"/>
          <w:lang w:val="sv-SE"/>
        </w:rPr>
      </w:pPr>
      <w:r w:rsidRPr="009E1493">
        <w:rPr>
          <w:rFonts w:ascii="Times New Roman" w:hAnsi="Times New Roman" w:cs="Times New Roman"/>
          <w:b/>
          <w:color w:val="00B050"/>
          <w:sz w:val="20"/>
          <w:szCs w:val="20"/>
          <w:lang w:val="sv-SE"/>
        </w:rPr>
        <w:t xml:space="preserve">Nyttjanderätt </w:t>
      </w:r>
      <w:r>
        <w:rPr>
          <w:rFonts w:ascii="Times New Roman" w:hAnsi="Times New Roman" w:cs="Times New Roman"/>
          <w:b/>
          <w:color w:val="00B050"/>
          <w:sz w:val="20"/>
          <w:szCs w:val="20"/>
          <w:lang w:val="sv-SE"/>
        </w:rPr>
        <w:t>och sekretess</w:t>
      </w:r>
    </w:p>
    <w:p w14:paraId="0842B80B" w14:textId="1E6DE337" w:rsidR="001025F9" w:rsidRPr="009E1493" w:rsidRDefault="001025F9" w:rsidP="009248C5">
      <w:pPr>
        <w:pStyle w:val="Brdtext"/>
        <w:numPr>
          <w:ilvl w:val="2"/>
          <w:numId w:val="12"/>
        </w:numPr>
        <w:tabs>
          <w:tab w:val="left" w:pos="1134"/>
        </w:tabs>
        <w:spacing w:line="260" w:lineRule="exact"/>
        <w:ind w:left="851" w:hanging="851"/>
        <w:jc w:val="both"/>
        <w:rPr>
          <w:rFonts w:ascii="Times New Roman" w:hAnsi="Times New Roman" w:cs="Times New Roman"/>
          <w:color w:val="00B050"/>
          <w:sz w:val="20"/>
          <w:szCs w:val="20"/>
          <w:lang w:val="sv-SE"/>
        </w:rPr>
      </w:pPr>
      <w:r w:rsidRPr="009E1493">
        <w:rPr>
          <w:rFonts w:ascii="Times New Roman" w:hAnsi="Times New Roman" w:cs="Times New Roman"/>
          <w:color w:val="00B050"/>
          <w:sz w:val="20"/>
          <w:szCs w:val="20"/>
          <w:lang w:val="sv-SE"/>
        </w:rPr>
        <w:t xml:space="preserve">Utöver den rätt att </w:t>
      </w:r>
      <w:r w:rsidRPr="003F422E">
        <w:rPr>
          <w:rFonts w:ascii="Times New Roman" w:hAnsi="Times New Roman" w:cs="Times New Roman"/>
          <w:color w:val="00B050"/>
          <w:sz w:val="20"/>
          <w:szCs w:val="20"/>
          <w:lang w:val="sv-SE"/>
        </w:rPr>
        <w:t>nyttja Projektresultatet som Parterna</w:t>
      </w:r>
      <w:r w:rsidRPr="009E1493">
        <w:rPr>
          <w:rFonts w:ascii="Times New Roman" w:hAnsi="Times New Roman" w:cs="Times New Roman"/>
          <w:color w:val="00B050"/>
          <w:sz w:val="20"/>
          <w:szCs w:val="20"/>
          <w:lang w:val="sv-SE"/>
        </w:rPr>
        <w:t xml:space="preserve"> erhåller </w:t>
      </w:r>
      <w:r w:rsidRPr="006B022E">
        <w:rPr>
          <w:rFonts w:ascii="Times New Roman" w:hAnsi="Times New Roman" w:cs="Times New Roman"/>
          <w:color w:val="00B050"/>
          <w:sz w:val="20"/>
          <w:szCs w:val="20"/>
          <w:lang w:val="sv-SE"/>
        </w:rPr>
        <w:t xml:space="preserve">enligt punkten </w:t>
      </w:r>
      <w:r w:rsidR="00AB6E3B" w:rsidRPr="006B022E">
        <w:rPr>
          <w:rFonts w:ascii="Times New Roman" w:hAnsi="Times New Roman" w:cs="Times New Roman"/>
          <w:color w:val="00B050"/>
          <w:sz w:val="20"/>
          <w:szCs w:val="20"/>
          <w:lang w:val="sv-SE"/>
        </w:rPr>
        <w:t>9.4</w:t>
      </w:r>
      <w:r w:rsidRPr="006B022E">
        <w:rPr>
          <w:rFonts w:ascii="Times New Roman" w:hAnsi="Times New Roman" w:cs="Times New Roman"/>
          <w:color w:val="00B050"/>
          <w:sz w:val="20"/>
          <w:szCs w:val="20"/>
          <w:lang w:val="sv-SE"/>
        </w:rPr>
        <w:t>.,</w:t>
      </w:r>
      <w:r w:rsidR="00866EA7">
        <w:rPr>
          <w:rFonts w:ascii="Times New Roman" w:hAnsi="Times New Roman" w:cs="Times New Roman"/>
          <w:color w:val="00B050"/>
          <w:sz w:val="20"/>
          <w:szCs w:val="20"/>
          <w:lang w:val="sv-SE"/>
        </w:rPr>
        <w:t xml:space="preserve"> erhåller </w:t>
      </w:r>
      <w:r w:rsidRPr="009E1493">
        <w:rPr>
          <w:rFonts w:ascii="Times New Roman" w:hAnsi="Times New Roman" w:cs="Times New Roman"/>
          <w:color w:val="00B050"/>
          <w:sz w:val="20"/>
          <w:szCs w:val="20"/>
          <w:lang w:val="sv-SE"/>
        </w:rPr>
        <w:t>alla Pa</w:t>
      </w:r>
      <w:r w:rsidRPr="000B2726">
        <w:rPr>
          <w:rFonts w:ascii="Times New Roman" w:hAnsi="Times New Roman" w:cs="Times New Roman"/>
          <w:color w:val="00B050"/>
          <w:sz w:val="20"/>
          <w:szCs w:val="20"/>
          <w:lang w:val="sv-SE"/>
        </w:rPr>
        <w:t>rter</w:t>
      </w:r>
      <w:r w:rsidR="00196D1C" w:rsidRPr="000B2726">
        <w:rPr>
          <w:rFonts w:ascii="Times New Roman" w:hAnsi="Times New Roman" w:cs="Times New Roman"/>
          <w:color w:val="00B050"/>
          <w:sz w:val="20"/>
          <w:szCs w:val="20"/>
          <w:lang w:val="sv-SE"/>
        </w:rPr>
        <w:t xml:space="preserve"> </w:t>
      </w:r>
      <w:r w:rsidR="00196D1C" w:rsidRPr="000B2726">
        <w:rPr>
          <w:rFonts w:ascii="Times New Roman" w:hAnsi="Times New Roman" w:cs="Times New Roman"/>
          <w:color w:val="00B050"/>
          <w:sz w:val="20"/>
          <w:szCs w:val="20"/>
          <w:highlight w:val="lightGray"/>
          <w:lang w:val="sv-SE"/>
        </w:rPr>
        <w:t>tillsam</w:t>
      </w:r>
      <w:r w:rsidR="00746CD1">
        <w:rPr>
          <w:rFonts w:ascii="Times New Roman" w:hAnsi="Times New Roman" w:cs="Times New Roman"/>
          <w:color w:val="00B050"/>
          <w:sz w:val="20"/>
          <w:szCs w:val="20"/>
          <w:highlight w:val="lightGray"/>
          <w:lang w:val="sv-SE"/>
        </w:rPr>
        <w:softHyphen/>
      </w:r>
      <w:r w:rsidR="00196D1C" w:rsidRPr="000B2726">
        <w:rPr>
          <w:rFonts w:ascii="Times New Roman" w:hAnsi="Times New Roman" w:cs="Times New Roman"/>
          <w:color w:val="00B050"/>
          <w:sz w:val="20"/>
          <w:szCs w:val="20"/>
          <w:highlight w:val="lightGray"/>
          <w:lang w:val="sv-SE"/>
        </w:rPr>
        <w:t xml:space="preserve">mans med sina </w:t>
      </w:r>
      <w:r w:rsidR="00250A48" w:rsidRPr="000B2726">
        <w:rPr>
          <w:rFonts w:ascii="Times New Roman" w:hAnsi="Times New Roman" w:cs="Times New Roman"/>
          <w:color w:val="00B050"/>
          <w:sz w:val="20"/>
          <w:szCs w:val="20"/>
          <w:highlight w:val="lightGray"/>
          <w:lang w:val="sv-SE"/>
        </w:rPr>
        <w:t>Koncernbolag</w:t>
      </w:r>
      <w:r w:rsidR="00250A48" w:rsidRPr="000B2726">
        <w:rPr>
          <w:rFonts w:ascii="Times New Roman" w:hAnsi="Times New Roman" w:cs="Times New Roman"/>
          <w:color w:val="00B050"/>
          <w:sz w:val="20"/>
          <w:szCs w:val="20"/>
          <w:lang w:val="sv-SE"/>
        </w:rPr>
        <w:t xml:space="preserve"> per</w:t>
      </w:r>
      <w:r w:rsidRPr="000B2726">
        <w:rPr>
          <w:rFonts w:ascii="Times New Roman" w:hAnsi="Times New Roman" w:cs="Times New Roman"/>
          <w:color w:val="00B050"/>
          <w:sz w:val="20"/>
          <w:szCs w:val="20"/>
          <w:lang w:val="sv-SE"/>
        </w:rPr>
        <w:t xml:space="preserve"> Slutförandeperiodens </w:t>
      </w:r>
      <w:r w:rsidRPr="009E1493">
        <w:rPr>
          <w:rFonts w:ascii="Times New Roman" w:hAnsi="Times New Roman" w:cs="Times New Roman"/>
          <w:color w:val="00B050"/>
          <w:sz w:val="20"/>
          <w:szCs w:val="20"/>
          <w:lang w:val="sv-SE"/>
        </w:rPr>
        <w:t xml:space="preserve">sista dag en icke-exklusiv, icke underlicensieringsbar, icke överlåtbar licens att nyttja allt Projektresultat. Licensen ska beviljas utan anspråk på licensavgift eller royalty. Under förutsättning att licenstagande Part ingått skriftliga avtal med underleverantör omfattande villkor avseende nyttjandets begränsningar samt fullgott sekretessansvar, ska licensen även omfatta rätt att nyttja Projektresultat i samarbete med underleverantörer. Om en licenstagande Part producerar och för ut en produkt på marknaden, och avsedd användning av sådan produkt kan medföra nyttjande av Projektresultat, ska licensen omfatta rätt för slutkonsument eller slutanvändare till sådant användande av produkten. </w:t>
      </w:r>
    </w:p>
    <w:p w14:paraId="029B26FC" w14:textId="77777777" w:rsidR="001025F9" w:rsidRPr="009E1493" w:rsidRDefault="001025F9" w:rsidP="009248C5">
      <w:pPr>
        <w:pStyle w:val="Allmntstyckeformat"/>
        <w:ind w:left="851"/>
        <w:jc w:val="both"/>
        <w:rPr>
          <w:rFonts w:ascii="Times New Roman" w:hAnsi="Times New Roman" w:cs="Times New Roman"/>
          <w:color w:val="00B050"/>
          <w:sz w:val="20"/>
          <w:szCs w:val="20"/>
        </w:rPr>
      </w:pPr>
    </w:p>
    <w:p w14:paraId="153352BD" w14:textId="77777777" w:rsidR="001025F9" w:rsidRDefault="008E5352" w:rsidP="009248C5">
      <w:pPr>
        <w:pStyle w:val="Allmntstyckeformat"/>
        <w:numPr>
          <w:ilvl w:val="2"/>
          <w:numId w:val="12"/>
        </w:numPr>
        <w:ind w:left="851" w:hanging="851"/>
        <w:jc w:val="both"/>
        <w:rPr>
          <w:rFonts w:ascii="Times New Roman" w:hAnsi="Times New Roman" w:cs="Times New Roman"/>
          <w:color w:val="00B050"/>
          <w:sz w:val="20"/>
          <w:szCs w:val="20"/>
        </w:rPr>
      </w:pPr>
      <w:r>
        <w:rPr>
          <w:rFonts w:ascii="Times New Roman" w:hAnsi="Times New Roman" w:cs="Times New Roman"/>
          <w:color w:val="7030A0"/>
          <w:sz w:val="20"/>
          <w:szCs w:val="20"/>
        </w:rPr>
        <w:t xml:space="preserve">Med undantag för vad som gäller för publicering enligt </w:t>
      </w:r>
      <w:r w:rsidRPr="00174C37">
        <w:rPr>
          <w:rFonts w:ascii="Times New Roman" w:hAnsi="Times New Roman" w:cs="Times New Roman"/>
          <w:color w:val="7030A0"/>
          <w:sz w:val="20"/>
          <w:szCs w:val="20"/>
        </w:rPr>
        <w:t>punkten 7.4 och i syfte</w:t>
      </w:r>
      <w:r w:rsidR="001025F9" w:rsidRPr="00174C37">
        <w:rPr>
          <w:rFonts w:ascii="Times New Roman" w:hAnsi="Times New Roman" w:cs="Times New Roman"/>
          <w:color w:val="00B050"/>
          <w:sz w:val="20"/>
          <w:szCs w:val="20"/>
        </w:rPr>
        <w:t xml:space="preserve"> att inte äventyra sekretessen ska vid varje tidpunkt rätten enligt 9.4 och 9.8 att nyttja Projektresultatet omfattas av Parternas sekretessåtagande enligt punkten </w:t>
      </w:r>
      <w:r w:rsidR="00EE78BD">
        <w:rPr>
          <w:rFonts w:ascii="Times New Roman" w:hAnsi="Times New Roman" w:cs="Times New Roman"/>
          <w:color w:val="00B050"/>
          <w:sz w:val="20"/>
          <w:szCs w:val="20"/>
        </w:rPr>
        <w:t>7.2.4</w:t>
      </w:r>
      <w:r w:rsidR="00C61828">
        <w:rPr>
          <w:rFonts w:ascii="Times New Roman" w:hAnsi="Times New Roman" w:cs="Times New Roman"/>
          <w:color w:val="00B050"/>
          <w:sz w:val="20"/>
          <w:szCs w:val="20"/>
        </w:rPr>
        <w:t>. eller enligt vad som följer av lag</w:t>
      </w:r>
      <w:r w:rsidR="001025F9" w:rsidRPr="009E1493">
        <w:rPr>
          <w:rFonts w:ascii="Times New Roman" w:hAnsi="Times New Roman" w:cs="Times New Roman"/>
          <w:color w:val="00B050"/>
          <w:sz w:val="20"/>
          <w:szCs w:val="20"/>
        </w:rPr>
        <w:t>. Sekretessåtagandet ska även gälla för Part eller Parter som äger Projektresultatet. Part eller Parter som äger Projektresultatet äger dock rätt att under Slutförande</w:t>
      </w:r>
      <w:r w:rsidR="00E42F26">
        <w:rPr>
          <w:rFonts w:ascii="Times New Roman" w:hAnsi="Times New Roman" w:cs="Times New Roman"/>
          <w:color w:val="00B050"/>
          <w:sz w:val="20"/>
          <w:szCs w:val="20"/>
        </w:rPr>
        <w:softHyphen/>
      </w:r>
      <w:r w:rsidR="001025F9" w:rsidRPr="009E1493">
        <w:rPr>
          <w:rFonts w:ascii="Times New Roman" w:hAnsi="Times New Roman" w:cs="Times New Roman"/>
          <w:color w:val="00B050"/>
          <w:sz w:val="20"/>
          <w:szCs w:val="20"/>
        </w:rPr>
        <w:t xml:space="preserve">perioden ensidigt besluta att sekretessåtagandet avseende visst Projektresultat ska upphöra efter Avtalstiden, och samtliga Parter ska i sådant fall informeras om detta. </w:t>
      </w:r>
    </w:p>
    <w:p w14:paraId="6CF9D12F" w14:textId="77777777" w:rsidR="008427B3" w:rsidRDefault="008427B3" w:rsidP="009248C5">
      <w:pPr>
        <w:pStyle w:val="Allmntstyckeformat"/>
        <w:ind w:left="851"/>
        <w:jc w:val="both"/>
        <w:rPr>
          <w:rFonts w:ascii="Times New Roman" w:hAnsi="Times New Roman" w:cs="Times New Roman"/>
          <w:color w:val="00B050"/>
          <w:sz w:val="20"/>
          <w:szCs w:val="20"/>
        </w:rPr>
      </w:pPr>
    </w:p>
    <w:p w14:paraId="46DAF594" w14:textId="77777777" w:rsidR="008427B3" w:rsidRDefault="008427B3" w:rsidP="009248C5">
      <w:pPr>
        <w:pStyle w:val="Allmntstyckeformat"/>
        <w:numPr>
          <w:ilvl w:val="2"/>
          <w:numId w:val="12"/>
        </w:numPr>
        <w:ind w:left="851" w:hanging="851"/>
        <w:jc w:val="both"/>
        <w:rPr>
          <w:rFonts w:ascii="Times New Roman" w:hAnsi="Times New Roman" w:cs="Times New Roman"/>
          <w:color w:val="00B050"/>
          <w:sz w:val="20"/>
          <w:szCs w:val="20"/>
        </w:rPr>
      </w:pPr>
      <w:r>
        <w:rPr>
          <w:rFonts w:ascii="Times New Roman" w:hAnsi="Times New Roman" w:cs="Times New Roman"/>
          <w:color w:val="00B050"/>
          <w:sz w:val="20"/>
          <w:szCs w:val="20"/>
        </w:rPr>
        <w:t xml:space="preserve">Skulle </w:t>
      </w:r>
      <w:r w:rsidRPr="001025F9">
        <w:rPr>
          <w:rFonts w:ascii="Times New Roman" w:hAnsi="Times New Roman" w:cs="Times New Roman"/>
          <w:color w:val="00B050"/>
          <w:sz w:val="20"/>
          <w:szCs w:val="20"/>
        </w:rPr>
        <w:t>använ</w:t>
      </w:r>
      <w:r w:rsidRPr="00174C37">
        <w:rPr>
          <w:rFonts w:ascii="Times New Roman" w:hAnsi="Times New Roman" w:cs="Times New Roman"/>
          <w:color w:val="00B050"/>
          <w:sz w:val="20"/>
          <w:szCs w:val="20"/>
        </w:rPr>
        <w:t xml:space="preserve">dande av </w:t>
      </w:r>
      <w:r w:rsidRPr="000B2726">
        <w:rPr>
          <w:rFonts w:ascii="Times New Roman" w:hAnsi="Times New Roman" w:cs="Times New Roman"/>
          <w:color w:val="00B050"/>
          <w:sz w:val="20"/>
          <w:szCs w:val="20"/>
        </w:rPr>
        <w:t>Projektresultat, med undantag för publicering enligt förfarandet i punkten 7.4, av oaktsamhet medföra</w:t>
      </w:r>
      <w:r w:rsidRPr="001025F9">
        <w:rPr>
          <w:rFonts w:ascii="Times New Roman" w:hAnsi="Times New Roman" w:cs="Times New Roman"/>
          <w:color w:val="00B050"/>
          <w:sz w:val="20"/>
          <w:szCs w:val="20"/>
        </w:rPr>
        <w:t xml:space="preserve"> att information rörande Projektresultatet röjs på sådant sätt att en företagshemlighet kan ha röjts eller att en nyhetsskada kan ha uppkommit ska röjande Part vara fullt ersättnings- och skadeståndsskyldig gentemot övriga Parter. </w:t>
      </w:r>
      <w:r w:rsidR="005C1D92">
        <w:rPr>
          <w:rFonts w:ascii="Times New Roman" w:hAnsi="Times New Roman" w:cs="Times New Roman"/>
          <w:color w:val="00B050"/>
          <w:sz w:val="20"/>
          <w:szCs w:val="20"/>
        </w:rPr>
        <w:t xml:space="preserve">Till undvikande av missförstånd, en licensgivande Part är alltid ansvarig för licenstagande tredje mans sekretessbrott. </w:t>
      </w:r>
      <w:r w:rsidRPr="001025F9">
        <w:rPr>
          <w:rFonts w:ascii="Times New Roman" w:hAnsi="Times New Roman" w:cs="Times New Roman"/>
          <w:color w:val="00B050"/>
          <w:sz w:val="20"/>
          <w:szCs w:val="20"/>
        </w:rPr>
        <w:t>Det ska härvid särskilt noteras att ett Projektresultat under Slutförandeperioden kan komma att beslutas utgöra ett Patenterbart Projektresultat för vilket patentskydd kan</w:t>
      </w:r>
      <w:r>
        <w:rPr>
          <w:rFonts w:ascii="Times New Roman" w:hAnsi="Times New Roman" w:cs="Times New Roman"/>
          <w:color w:val="00B050"/>
          <w:sz w:val="20"/>
          <w:szCs w:val="20"/>
        </w:rPr>
        <w:t xml:space="preserve"> sökas.</w:t>
      </w:r>
    </w:p>
    <w:p w14:paraId="590C1232" w14:textId="77777777" w:rsidR="008427B3" w:rsidRDefault="008427B3" w:rsidP="00174C37">
      <w:pPr>
        <w:pStyle w:val="Allmntstyckeformat"/>
        <w:jc w:val="both"/>
        <w:rPr>
          <w:rFonts w:ascii="Times New Roman" w:hAnsi="Times New Roman" w:cs="Times New Roman"/>
          <w:color w:val="00B050"/>
          <w:sz w:val="20"/>
          <w:szCs w:val="20"/>
        </w:rPr>
      </w:pPr>
    </w:p>
    <w:p w14:paraId="3F22E36D" w14:textId="77777777" w:rsidR="00AF4E62" w:rsidRDefault="00AF4E62" w:rsidP="0091366B">
      <w:pPr>
        <w:pStyle w:val="Allmntstyckeformat"/>
        <w:ind w:left="131" w:firstLine="720"/>
        <w:jc w:val="both"/>
        <w:outlineLvl w:val="0"/>
        <w:rPr>
          <w:rFonts w:ascii="Times New Roman" w:hAnsi="Times New Roman" w:cs="Times New Roman"/>
          <w:color w:val="00B050"/>
          <w:spacing w:val="20"/>
          <w:sz w:val="16"/>
          <w:szCs w:val="16"/>
        </w:rPr>
      </w:pPr>
      <w:r>
        <w:rPr>
          <w:rFonts w:ascii="Times New Roman" w:hAnsi="Times New Roman" w:cs="Times New Roman"/>
          <w:color w:val="00B050"/>
          <w:spacing w:val="20"/>
          <w:sz w:val="16"/>
          <w:szCs w:val="16"/>
        </w:rPr>
        <w:t>AKADEMISKA PARTER</w:t>
      </w:r>
    </w:p>
    <w:p w14:paraId="387BAF94" w14:textId="77777777" w:rsidR="00AF4E62" w:rsidRDefault="00AF4E62" w:rsidP="00174C37">
      <w:pPr>
        <w:pStyle w:val="Allmntstyckeformat"/>
        <w:jc w:val="both"/>
        <w:rPr>
          <w:rFonts w:ascii="Times New Roman" w:hAnsi="Times New Roman" w:cs="Times New Roman"/>
          <w:color w:val="00B050"/>
          <w:sz w:val="20"/>
          <w:szCs w:val="20"/>
        </w:rPr>
      </w:pPr>
    </w:p>
    <w:p w14:paraId="7C0B9894" w14:textId="77777777" w:rsidR="00144AEA" w:rsidRDefault="00144AEA" w:rsidP="00144AEA">
      <w:pPr>
        <w:pStyle w:val="Allmntstyckeformat"/>
        <w:numPr>
          <w:ilvl w:val="1"/>
          <w:numId w:val="12"/>
        </w:numPr>
        <w:ind w:left="851" w:hanging="792"/>
        <w:jc w:val="both"/>
        <w:textAlignment w:val="auto"/>
        <w:rPr>
          <w:rFonts w:ascii="Times New Roman" w:hAnsi="Times New Roman" w:cs="Times New Roman"/>
          <w:b/>
          <w:color w:val="00B050"/>
          <w:sz w:val="20"/>
          <w:szCs w:val="20"/>
        </w:rPr>
      </w:pPr>
      <w:r>
        <w:rPr>
          <w:rFonts w:ascii="Times New Roman" w:hAnsi="Times New Roman" w:cs="Times New Roman"/>
          <w:b/>
          <w:color w:val="00B050"/>
          <w:sz w:val="20"/>
          <w:szCs w:val="20"/>
        </w:rPr>
        <w:t>Akademiska Parter</w:t>
      </w:r>
    </w:p>
    <w:p w14:paraId="63E96178" w14:textId="77777777" w:rsidR="00144AEA" w:rsidRDefault="00144AEA" w:rsidP="00144AEA">
      <w:pPr>
        <w:pStyle w:val="Allmntstyckeformat"/>
        <w:numPr>
          <w:ilvl w:val="2"/>
          <w:numId w:val="12"/>
        </w:numPr>
        <w:ind w:left="851" w:hanging="792"/>
        <w:jc w:val="both"/>
        <w:textAlignment w:val="auto"/>
        <w:rPr>
          <w:rFonts w:ascii="Times New Roman" w:hAnsi="Times New Roman" w:cs="Times New Roman"/>
          <w:color w:val="00B050"/>
          <w:sz w:val="20"/>
          <w:szCs w:val="20"/>
        </w:rPr>
      </w:pPr>
      <w:r>
        <w:rPr>
          <w:rFonts w:ascii="Times New Roman" w:hAnsi="Times New Roman" w:cs="Times New Roman"/>
          <w:color w:val="00B050"/>
          <w:sz w:val="20"/>
          <w:szCs w:val="20"/>
        </w:rPr>
        <w:t xml:space="preserve">Svenska </w:t>
      </w:r>
      <w:r>
        <w:rPr>
          <w:rFonts w:ascii="Times New Roman" w:hAnsi="Times New Roman" w:cs="Times New Roman"/>
          <w:color w:val="00B050"/>
          <w:sz w:val="20"/>
        </w:rPr>
        <w:t xml:space="preserve">akademiska institutioner såsom högskolor och universitet är förhindrade att äga sina anställdas Patenterbara Projektresultat. Akademisk Part förbinder sig därför att tillse att deltagande i Projektet ska förbehållas de anställda och fristående konsulter som på förhand och genom </w:t>
      </w:r>
      <w:r>
        <w:rPr>
          <w:rFonts w:ascii="Times New Roman" w:hAnsi="Times New Roman" w:cs="Times New Roman"/>
          <w:color w:val="7030A0"/>
          <w:sz w:val="20"/>
        </w:rPr>
        <w:t xml:space="preserve">skriftlig överenskommelse upplåtit nyttjanderätt enligt punkten 9.9.2 nedan till alla Patenterbara Projektresultat som den anställda eller fristående konsulten kan komma att uppfinna, skapa, utveckla eller upptäcka, ensamt eller tillsammans med andra. Den skriftliga upplåtelsen ska på anmodan delges övriga Parter. </w:t>
      </w:r>
      <w:r>
        <w:rPr>
          <w:rFonts w:ascii="Times New Roman" w:hAnsi="Times New Roman" w:cs="Times New Roman"/>
          <w:color w:val="00B050"/>
          <w:sz w:val="20"/>
        </w:rPr>
        <w:t xml:space="preserve">För sådan Akademisk Part som genom avtal med sina anställda och konsulter överenskommit att rätten till också andra immateriella tillgångar än uppfinningar ska ägas inte av den Akademiska Parten utan av den anställda eller konsulten, ska sådan </w:t>
      </w:r>
      <w:r>
        <w:rPr>
          <w:rFonts w:ascii="Times New Roman" w:hAnsi="Times New Roman" w:cs="Times New Roman"/>
          <w:color w:val="7030A0"/>
          <w:sz w:val="20"/>
        </w:rPr>
        <w:t xml:space="preserve">skriftlig upplåtelse </w:t>
      </w:r>
      <w:r>
        <w:rPr>
          <w:rFonts w:ascii="Times New Roman" w:hAnsi="Times New Roman" w:cs="Times New Roman"/>
          <w:color w:val="00B050"/>
          <w:sz w:val="20"/>
        </w:rPr>
        <w:t>också omfatta Projektresultat som den anställda eller fristående konsulten kan komma att uppfinna, skapa, utveckla eller upptäcka, ensamt eller tillsammans med andra.</w:t>
      </w:r>
    </w:p>
    <w:p w14:paraId="0B4D349B" w14:textId="77777777" w:rsidR="00144AEA" w:rsidRDefault="00144AEA" w:rsidP="00144AEA">
      <w:pPr>
        <w:pStyle w:val="Allmntstyckeformat"/>
        <w:ind w:left="851"/>
        <w:jc w:val="both"/>
        <w:rPr>
          <w:rFonts w:ascii="Times New Roman" w:hAnsi="Times New Roman" w:cs="Times New Roman"/>
          <w:color w:val="00B050"/>
          <w:sz w:val="20"/>
          <w:szCs w:val="20"/>
        </w:rPr>
      </w:pPr>
    </w:p>
    <w:p w14:paraId="2BE7C306" w14:textId="77777777" w:rsidR="00144AEA" w:rsidRDefault="00144AEA" w:rsidP="00144AEA">
      <w:pPr>
        <w:pStyle w:val="Allmntstyckeformat"/>
        <w:numPr>
          <w:ilvl w:val="2"/>
          <w:numId w:val="12"/>
        </w:numPr>
        <w:ind w:left="851" w:hanging="851"/>
        <w:jc w:val="both"/>
        <w:textAlignment w:val="auto"/>
        <w:rPr>
          <w:rFonts w:ascii="Times New Roman" w:hAnsi="Times New Roman" w:cs="Times New Roman"/>
          <w:color w:val="00B050"/>
          <w:sz w:val="20"/>
          <w:szCs w:val="20"/>
        </w:rPr>
      </w:pPr>
      <w:r>
        <w:rPr>
          <w:rFonts w:ascii="Times New Roman" w:hAnsi="Times New Roman" w:cs="Times New Roman"/>
          <w:color w:val="7030A0"/>
          <w:sz w:val="20"/>
        </w:rPr>
        <w:t xml:space="preserve">Upplåtelsen given av Akademisk Parts anställd eller konsult till den Akademiska Parten </w:t>
      </w:r>
      <w:r>
        <w:rPr>
          <w:rFonts w:ascii="Times New Roman" w:hAnsi="Times New Roman" w:cs="Times New Roman"/>
          <w:color w:val="7030A0"/>
          <w:sz w:val="20"/>
        </w:rPr>
        <w:lastRenderedPageBreak/>
        <w:t xml:space="preserve">ska vara oåterkallelig och vidareupplåtbar. Den ska omfatta oinskränkt rätt för den Akademiska Parten att bevilja var och en av Parterna licens till allt sådant nyttjande som enligt Avtalet ska ges av Part som äger Patenterbart Projektresultat, och Akademiskt Part ska i detta hänseende och för detta Avtals syfte likställas med sådan Part. </w:t>
      </w:r>
    </w:p>
    <w:p w14:paraId="7531972A" w14:textId="77777777" w:rsidR="00C72E63" w:rsidRPr="00C72E63" w:rsidRDefault="00C72E63" w:rsidP="00144AEA">
      <w:pPr>
        <w:pStyle w:val="Allmntstyckeformat"/>
        <w:ind w:left="851" w:hanging="851"/>
        <w:jc w:val="both"/>
        <w:rPr>
          <w:rFonts w:ascii="Times New Roman" w:hAnsi="Times New Roman" w:cs="Times New Roman"/>
          <w:color w:val="00B050"/>
          <w:sz w:val="20"/>
          <w:szCs w:val="20"/>
        </w:rPr>
      </w:pPr>
    </w:p>
    <w:p w14:paraId="0A812C3C" w14:textId="77777777" w:rsidR="008427B3" w:rsidRPr="00663DE6" w:rsidRDefault="008427B3" w:rsidP="009248C5">
      <w:pPr>
        <w:pStyle w:val="Allmntstyckeformat"/>
        <w:numPr>
          <w:ilvl w:val="2"/>
          <w:numId w:val="12"/>
        </w:numPr>
        <w:ind w:left="851" w:hanging="851"/>
        <w:jc w:val="both"/>
        <w:rPr>
          <w:rFonts w:ascii="Times New Roman" w:hAnsi="Times New Roman" w:cs="Times New Roman"/>
          <w:color w:val="00B050"/>
          <w:sz w:val="20"/>
          <w:szCs w:val="20"/>
        </w:rPr>
      </w:pPr>
      <w:r w:rsidRPr="00191A3E">
        <w:rPr>
          <w:rFonts w:ascii="Times New Roman" w:hAnsi="Times New Roman" w:cs="Times New Roman"/>
          <w:color w:val="00B050"/>
          <w:sz w:val="20"/>
        </w:rPr>
        <w:t xml:space="preserve">Akademisk Part förbinder sig vidare att tillse att de anställda och fristående konsulter som avses delta i Projektet informerar Parterna om sina övriga åtaganden och verksamheter under Avtalstiden. Syftet är att klargöra omfattningen av potentiella uppfinningar och Know-How som hör till Projektets ämne och område och som den anställda eller konsulten under Avtalstiden, inom ramen för annat åtagande eller verksamhet, kan komma att medverka till att uppfinna, skapa, utveckla eller upptäcka. </w:t>
      </w:r>
      <w:r w:rsidRPr="00DA4B4B">
        <w:rPr>
          <w:rFonts w:ascii="Times New Roman" w:hAnsi="Times New Roman" w:cs="Times New Roman"/>
          <w:color w:val="7030A0"/>
          <w:sz w:val="20"/>
        </w:rPr>
        <w:t xml:space="preserve">Akademisk Part svarar för att klart och tydligt för </w:t>
      </w:r>
      <w:r w:rsidR="002573D3">
        <w:rPr>
          <w:rFonts w:ascii="Times New Roman" w:hAnsi="Times New Roman" w:cs="Times New Roman"/>
          <w:color w:val="7030A0"/>
          <w:sz w:val="20"/>
        </w:rPr>
        <w:t>övriga Parter ange eventuella fall där</w:t>
      </w:r>
      <w:r w:rsidR="005C1D92">
        <w:rPr>
          <w:rFonts w:ascii="Times New Roman" w:hAnsi="Times New Roman" w:cs="Times New Roman"/>
          <w:color w:val="7030A0"/>
          <w:sz w:val="20"/>
        </w:rPr>
        <w:t xml:space="preserve"> potentiella uppfinningar eller Know-How,</w:t>
      </w:r>
      <w:r w:rsidRPr="00DA4B4B">
        <w:rPr>
          <w:rFonts w:ascii="Times New Roman" w:hAnsi="Times New Roman" w:cs="Times New Roman"/>
          <w:color w:val="7030A0"/>
          <w:sz w:val="20"/>
        </w:rPr>
        <w:t xml:space="preserve"> inte ska anses omfattas av upplåtelse enligt Avtalet. </w:t>
      </w:r>
    </w:p>
    <w:p w14:paraId="188AA495" w14:textId="77777777" w:rsidR="00663DE6" w:rsidRPr="00C72E63" w:rsidRDefault="00663DE6" w:rsidP="009248C5">
      <w:pPr>
        <w:pStyle w:val="Allmntstyckeformat"/>
        <w:ind w:left="851"/>
        <w:jc w:val="both"/>
        <w:rPr>
          <w:rFonts w:ascii="Times New Roman" w:hAnsi="Times New Roman" w:cs="Times New Roman"/>
          <w:color w:val="00B050"/>
          <w:sz w:val="20"/>
          <w:szCs w:val="20"/>
        </w:rPr>
      </w:pPr>
    </w:p>
    <w:p w14:paraId="6E680246" w14:textId="3D70ED96" w:rsidR="005357B1" w:rsidRPr="005357B1" w:rsidRDefault="008427B3" w:rsidP="005357B1">
      <w:pPr>
        <w:pStyle w:val="Allmntstyckeformat"/>
        <w:numPr>
          <w:ilvl w:val="2"/>
          <w:numId w:val="12"/>
        </w:numPr>
        <w:ind w:left="851" w:hanging="851"/>
        <w:jc w:val="both"/>
        <w:rPr>
          <w:rFonts w:ascii="Times New Roman" w:hAnsi="Times New Roman" w:cs="Times New Roman"/>
          <w:color w:val="00B050"/>
          <w:sz w:val="20"/>
          <w:szCs w:val="20"/>
        </w:rPr>
      </w:pPr>
      <w:r w:rsidRPr="00776FDD">
        <w:rPr>
          <w:rFonts w:ascii="Times New Roman" w:hAnsi="Times New Roman" w:cs="Times New Roman"/>
          <w:color w:val="00B050"/>
          <w:sz w:val="20"/>
        </w:rPr>
        <w:t xml:space="preserve">Akademisk Part ska upprätthålla en uppdaterad lista över de personer som arbetar i Projektet för den Akademiska </w:t>
      </w:r>
      <w:r>
        <w:rPr>
          <w:rFonts w:ascii="Times New Roman" w:hAnsi="Times New Roman" w:cs="Times New Roman"/>
          <w:color w:val="00B050"/>
          <w:sz w:val="20"/>
        </w:rPr>
        <w:t>P</w:t>
      </w:r>
      <w:r w:rsidRPr="00776FDD">
        <w:rPr>
          <w:rFonts w:ascii="Times New Roman" w:hAnsi="Times New Roman" w:cs="Times New Roman"/>
          <w:color w:val="00B050"/>
          <w:sz w:val="20"/>
        </w:rPr>
        <w:t>artens räkning</w:t>
      </w:r>
      <w:r w:rsidR="00183F2C">
        <w:rPr>
          <w:rFonts w:ascii="Times New Roman" w:hAnsi="Times New Roman" w:cs="Times New Roman"/>
          <w:color w:val="00B050"/>
          <w:sz w:val="20"/>
        </w:rPr>
        <w:t xml:space="preserve"> och uppfyller villkoren i 9.9.1 och 9.9.2</w:t>
      </w:r>
      <w:r>
        <w:rPr>
          <w:rFonts w:ascii="Times New Roman" w:hAnsi="Times New Roman" w:cs="Times New Roman"/>
          <w:color w:val="00B050"/>
          <w:sz w:val="20"/>
        </w:rPr>
        <w:t>. Listan ska tillhandahållas Projektledaren och Akademisk Part ska</w:t>
      </w:r>
      <w:r w:rsidRPr="00776FDD">
        <w:rPr>
          <w:rFonts w:ascii="Times New Roman" w:hAnsi="Times New Roman" w:cs="Times New Roman"/>
          <w:color w:val="00B050"/>
          <w:sz w:val="20"/>
        </w:rPr>
        <w:t xml:space="preserve"> utan dröjsmål meddela </w:t>
      </w:r>
      <w:r>
        <w:rPr>
          <w:rFonts w:ascii="Times New Roman" w:hAnsi="Times New Roman" w:cs="Times New Roman"/>
          <w:color w:val="00B050"/>
          <w:sz w:val="20"/>
        </w:rPr>
        <w:t>Projektledaren</w:t>
      </w:r>
      <w:r w:rsidRPr="00776FDD">
        <w:rPr>
          <w:rFonts w:ascii="Times New Roman" w:hAnsi="Times New Roman" w:cs="Times New Roman"/>
          <w:color w:val="00B050"/>
          <w:sz w:val="20"/>
        </w:rPr>
        <w:t xml:space="preserve"> </w:t>
      </w:r>
      <w:r w:rsidR="00C72E63">
        <w:rPr>
          <w:rFonts w:ascii="Times New Roman" w:hAnsi="Times New Roman" w:cs="Times New Roman"/>
          <w:color w:val="00B050"/>
          <w:sz w:val="20"/>
        </w:rPr>
        <w:t>alla förändringar</w:t>
      </w:r>
      <w:r w:rsidRPr="00C72E63">
        <w:rPr>
          <w:rFonts w:ascii="Times New Roman" w:hAnsi="Times New Roman" w:cs="Times New Roman"/>
          <w:color w:val="00B050"/>
          <w:sz w:val="20"/>
        </w:rPr>
        <w:t>.</w:t>
      </w:r>
    </w:p>
    <w:p w14:paraId="3D9DEBB3" w14:textId="77777777" w:rsidR="005357B1" w:rsidRPr="005357B1" w:rsidRDefault="005357B1" w:rsidP="005357B1">
      <w:pPr>
        <w:pStyle w:val="Allmntstyckeformat"/>
        <w:ind w:left="851"/>
        <w:jc w:val="both"/>
        <w:rPr>
          <w:rFonts w:ascii="Times New Roman" w:hAnsi="Times New Roman" w:cs="Times New Roman"/>
          <w:color w:val="00B050"/>
          <w:sz w:val="20"/>
          <w:szCs w:val="20"/>
        </w:rPr>
      </w:pPr>
    </w:p>
    <w:p w14:paraId="2A3B75AA" w14:textId="513664FE" w:rsidR="00CB4F55" w:rsidRDefault="006A360C" w:rsidP="001025F9">
      <w:pPr>
        <w:pStyle w:val="Liststycke"/>
        <w:widowControl w:val="0"/>
        <w:numPr>
          <w:ilvl w:val="0"/>
          <w:numId w:val="3"/>
        </w:numPr>
        <w:autoSpaceDE w:val="0"/>
        <w:autoSpaceDN w:val="0"/>
        <w:adjustRightInd w:val="0"/>
        <w:spacing w:line="288" w:lineRule="auto"/>
        <w:textAlignment w:val="center"/>
        <w:rPr>
          <w:rFonts w:ascii="Times New Roman" w:hAnsi="Times New Roman" w:cs="Times New Roman"/>
          <w:b/>
          <w:color w:val="00B050"/>
          <w:spacing w:val="-1"/>
          <w:sz w:val="32"/>
        </w:rPr>
      </w:pPr>
      <w:r w:rsidRPr="001208EE">
        <w:rPr>
          <w:rFonts w:ascii="Times New Roman" w:hAnsi="Times New Roman" w:cs="Times New Roman"/>
          <w:b/>
          <w:color w:val="00B050"/>
          <w:spacing w:val="-1"/>
          <w:sz w:val="32"/>
        </w:rPr>
        <w:t>ANSVAR</w:t>
      </w:r>
    </w:p>
    <w:p w14:paraId="2ECD3712" w14:textId="77777777" w:rsidR="005357B1" w:rsidRPr="005357B1" w:rsidRDefault="005357B1" w:rsidP="005357B1">
      <w:pPr>
        <w:pStyle w:val="Liststycke"/>
        <w:widowControl w:val="0"/>
        <w:autoSpaceDE w:val="0"/>
        <w:autoSpaceDN w:val="0"/>
        <w:adjustRightInd w:val="0"/>
        <w:spacing w:line="288" w:lineRule="auto"/>
        <w:ind w:left="360"/>
        <w:textAlignment w:val="center"/>
        <w:rPr>
          <w:rFonts w:ascii="Times New Roman" w:hAnsi="Times New Roman" w:cs="Times New Roman"/>
          <w:b/>
          <w:color w:val="00B050"/>
          <w:spacing w:val="-1"/>
          <w:sz w:val="32"/>
        </w:rPr>
      </w:pPr>
    </w:p>
    <w:p w14:paraId="461DC22A" w14:textId="77777777" w:rsidR="00737DE5" w:rsidRPr="00CC328B" w:rsidRDefault="007B0B1C" w:rsidP="001025F9">
      <w:pPr>
        <w:pStyle w:val="Liststycke"/>
        <w:widowControl w:val="0"/>
        <w:numPr>
          <w:ilvl w:val="1"/>
          <w:numId w:val="3"/>
        </w:numPr>
        <w:suppressAutoHyphens/>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Pr>
          <w:rFonts w:ascii="Times New Roman" w:hAnsi="Times New Roman" w:cs="Times New Roman"/>
          <w:b/>
          <w:color w:val="00B050"/>
          <w:sz w:val="20"/>
        </w:rPr>
        <w:t>Risk</w:t>
      </w:r>
    </w:p>
    <w:p w14:paraId="7EAEA311" w14:textId="77777777" w:rsidR="00737DE5" w:rsidRPr="005822B2" w:rsidRDefault="00737DE5" w:rsidP="001025F9">
      <w:pPr>
        <w:pStyle w:val="Allmntstyckeformat"/>
        <w:ind w:left="737"/>
        <w:jc w:val="both"/>
        <w:rPr>
          <w:rFonts w:ascii="Times New Roman" w:hAnsi="Times New Roman" w:cs="Times New Roman"/>
          <w:color w:val="00B050"/>
          <w:sz w:val="20"/>
          <w:szCs w:val="20"/>
        </w:rPr>
      </w:pPr>
      <w:r w:rsidRPr="005822B2">
        <w:rPr>
          <w:rFonts w:ascii="Times New Roman" w:hAnsi="Times New Roman" w:cs="Times New Roman"/>
          <w:color w:val="00B050"/>
          <w:sz w:val="20"/>
        </w:rPr>
        <w:t xml:space="preserve">Parterna accepterar </w:t>
      </w:r>
      <w:r w:rsidR="000E73DA" w:rsidRPr="005822B2">
        <w:rPr>
          <w:rFonts w:ascii="Times New Roman" w:hAnsi="Times New Roman" w:cs="Times New Roman"/>
          <w:color w:val="00B050"/>
          <w:sz w:val="20"/>
        </w:rPr>
        <w:t>den</w:t>
      </w:r>
      <w:r w:rsidRPr="005822B2">
        <w:rPr>
          <w:rFonts w:ascii="Times New Roman" w:hAnsi="Times New Roman" w:cs="Times New Roman"/>
          <w:color w:val="00B050"/>
          <w:sz w:val="20"/>
        </w:rPr>
        <w:t xml:space="preserve"> osäkerhet </w:t>
      </w:r>
      <w:r w:rsidR="000E73DA" w:rsidRPr="005822B2">
        <w:rPr>
          <w:rFonts w:ascii="Times New Roman" w:hAnsi="Times New Roman" w:cs="Times New Roman"/>
          <w:color w:val="00B050"/>
          <w:sz w:val="20"/>
        </w:rPr>
        <w:t xml:space="preserve">som är typisk för all forsknings- och utvecklingsverksamhet </w:t>
      </w:r>
      <w:r w:rsidRPr="005822B2">
        <w:rPr>
          <w:rFonts w:ascii="Times New Roman" w:hAnsi="Times New Roman" w:cs="Times New Roman"/>
          <w:color w:val="00B050"/>
          <w:sz w:val="20"/>
        </w:rPr>
        <w:t xml:space="preserve">och förbinder sig att inte göra gällande anspråk på ersättning, kompensation eller gottgörelse från någon annan Part med anledning av Projektets utfall, graden av framgång eller resultat. </w:t>
      </w:r>
    </w:p>
    <w:p w14:paraId="0CB2ACE7" w14:textId="77777777" w:rsidR="00737DE5" w:rsidRPr="005822B2" w:rsidRDefault="00737DE5" w:rsidP="001025F9">
      <w:pPr>
        <w:widowControl w:val="0"/>
        <w:autoSpaceDE w:val="0"/>
        <w:autoSpaceDN w:val="0"/>
        <w:adjustRightInd w:val="0"/>
        <w:spacing w:line="288" w:lineRule="auto"/>
        <w:jc w:val="both"/>
        <w:textAlignment w:val="center"/>
        <w:rPr>
          <w:rFonts w:ascii="Times New Roman" w:hAnsi="Times New Roman" w:cs="Times New Roman"/>
          <w:sz w:val="20"/>
          <w:szCs w:val="20"/>
        </w:rPr>
      </w:pPr>
    </w:p>
    <w:p w14:paraId="3D9FD8C9" w14:textId="77777777" w:rsidR="00737DE5" w:rsidRPr="005822B2" w:rsidRDefault="00737DE5" w:rsidP="001025F9">
      <w:pPr>
        <w:pStyle w:val="Liststycke"/>
        <w:widowControl w:val="0"/>
        <w:numPr>
          <w:ilvl w:val="1"/>
          <w:numId w:val="3"/>
        </w:numPr>
        <w:suppressAutoHyphens/>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5822B2">
        <w:rPr>
          <w:rFonts w:ascii="Times New Roman" w:hAnsi="Times New Roman" w:cs="Times New Roman"/>
          <w:b/>
          <w:color w:val="00B050"/>
          <w:sz w:val="20"/>
        </w:rPr>
        <w:t>Avtalsbrott, rättelse och ersättning</w:t>
      </w:r>
    </w:p>
    <w:p w14:paraId="384C59B5" w14:textId="77777777" w:rsidR="00737DE5" w:rsidRPr="005822B2" w:rsidRDefault="00737DE5" w:rsidP="001025F9">
      <w:pPr>
        <w:pStyle w:val="Allmntstyckeformat"/>
        <w:ind w:left="737"/>
        <w:jc w:val="both"/>
        <w:rPr>
          <w:rFonts w:ascii="Times New Roman" w:hAnsi="Times New Roman" w:cs="Times New Roman"/>
          <w:color w:val="00B050"/>
          <w:sz w:val="20"/>
          <w:szCs w:val="20"/>
        </w:rPr>
      </w:pPr>
      <w:r w:rsidRPr="005822B2">
        <w:rPr>
          <w:rFonts w:ascii="Times New Roman" w:hAnsi="Times New Roman" w:cs="Times New Roman"/>
          <w:color w:val="00B050"/>
          <w:sz w:val="20"/>
        </w:rPr>
        <w:t xml:space="preserve">Om en Part bryter mot detta Avtal äger var och en av de andra Parterna rätt att begära att </w:t>
      </w:r>
      <w:r w:rsidR="009916BF">
        <w:rPr>
          <w:rFonts w:ascii="Times New Roman" w:hAnsi="Times New Roman" w:cs="Times New Roman"/>
          <w:color w:val="00B050"/>
          <w:sz w:val="20"/>
        </w:rPr>
        <w:t xml:space="preserve">Part vidtar </w:t>
      </w:r>
      <w:r w:rsidRPr="005822B2">
        <w:rPr>
          <w:rFonts w:ascii="Times New Roman" w:hAnsi="Times New Roman" w:cs="Times New Roman"/>
          <w:color w:val="00B050"/>
          <w:sz w:val="20"/>
        </w:rPr>
        <w:t xml:space="preserve">fullgörelse och rättelse. Orsakar avtalsbrottet försening av andra aktiviteter i Projektplanen som den orsakande Parten ska genomföra äger var och en av de andra Parterna rätt att också begära motsvarande påskyndande av dessa aktiviteter, även avseende aktiviteter </w:t>
      </w:r>
      <w:r w:rsidRPr="008562C8">
        <w:rPr>
          <w:rFonts w:ascii="Times New Roman" w:hAnsi="Times New Roman" w:cs="Times New Roman"/>
          <w:color w:val="00B050"/>
          <w:sz w:val="20"/>
        </w:rPr>
        <w:t>som ännu inte påbörjats.  Med förbehåll för de begränsningar som anges i punkten 1</w:t>
      </w:r>
      <w:r w:rsidR="008562C8" w:rsidRPr="008562C8">
        <w:rPr>
          <w:rFonts w:ascii="Times New Roman" w:hAnsi="Times New Roman" w:cs="Times New Roman"/>
          <w:color w:val="00B050"/>
          <w:sz w:val="20"/>
        </w:rPr>
        <w:t>0</w:t>
      </w:r>
      <w:r w:rsidRPr="008562C8">
        <w:rPr>
          <w:rFonts w:ascii="Times New Roman" w:hAnsi="Times New Roman" w:cs="Times New Roman"/>
          <w:color w:val="00B050"/>
          <w:sz w:val="20"/>
        </w:rPr>
        <w:t>.3 nedan</w:t>
      </w:r>
      <w:r w:rsidRPr="005822B2">
        <w:rPr>
          <w:rFonts w:ascii="Times New Roman" w:hAnsi="Times New Roman" w:cs="Times New Roman"/>
          <w:color w:val="00B050"/>
          <w:sz w:val="20"/>
        </w:rPr>
        <w:t xml:space="preserve"> ska var och en av de andra Parterna också ha rätt till ersättning från den orsakande Parten, motsvarande den skada de åsamkas till följd av avtalsbrottet.       </w:t>
      </w:r>
    </w:p>
    <w:p w14:paraId="641A418E" w14:textId="77777777" w:rsidR="00737DE5" w:rsidRPr="005822B2" w:rsidRDefault="00737DE5" w:rsidP="001025F9">
      <w:pPr>
        <w:widowControl w:val="0"/>
        <w:autoSpaceDE w:val="0"/>
        <w:autoSpaceDN w:val="0"/>
        <w:adjustRightInd w:val="0"/>
        <w:spacing w:line="288" w:lineRule="auto"/>
        <w:ind w:left="720" w:hanging="720"/>
        <w:textAlignment w:val="center"/>
        <w:rPr>
          <w:rFonts w:ascii="Times New Roman" w:hAnsi="Times New Roman" w:cs="Times New Roman"/>
          <w:color w:val="00B050"/>
          <w:sz w:val="20"/>
          <w:szCs w:val="20"/>
        </w:rPr>
      </w:pPr>
    </w:p>
    <w:p w14:paraId="5E51C564" w14:textId="77777777" w:rsidR="00737DE5" w:rsidRPr="00CC328B" w:rsidRDefault="00737DE5" w:rsidP="001025F9">
      <w:pPr>
        <w:pStyle w:val="Liststycke"/>
        <w:widowControl w:val="0"/>
        <w:numPr>
          <w:ilvl w:val="1"/>
          <w:numId w:val="3"/>
        </w:numPr>
        <w:suppressAutoHyphens/>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5822B2">
        <w:rPr>
          <w:rFonts w:ascii="Times New Roman" w:hAnsi="Times New Roman" w:cs="Times New Roman"/>
          <w:b/>
          <w:color w:val="00B050"/>
          <w:sz w:val="20"/>
        </w:rPr>
        <w:t>Ansvarsbegränsningar</w:t>
      </w:r>
    </w:p>
    <w:p w14:paraId="020E813F" w14:textId="77777777" w:rsidR="00737DE5" w:rsidRDefault="00737DE5" w:rsidP="004F7697">
      <w:pPr>
        <w:widowControl w:val="0"/>
        <w:autoSpaceDE w:val="0"/>
        <w:autoSpaceDN w:val="0"/>
        <w:adjustRightInd w:val="0"/>
        <w:spacing w:line="288" w:lineRule="auto"/>
        <w:ind w:left="737" w:hanging="737"/>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rPr>
        <w:t>1</w:t>
      </w:r>
      <w:r w:rsidR="00CC328B">
        <w:rPr>
          <w:rFonts w:ascii="Times New Roman" w:hAnsi="Times New Roman" w:cs="Times New Roman"/>
          <w:color w:val="00B050"/>
          <w:sz w:val="20"/>
        </w:rPr>
        <w:t>0</w:t>
      </w:r>
      <w:r w:rsidRPr="005822B2">
        <w:rPr>
          <w:rFonts w:ascii="Times New Roman" w:hAnsi="Times New Roman" w:cs="Times New Roman"/>
          <w:color w:val="00B050"/>
          <w:sz w:val="20"/>
        </w:rPr>
        <w:t>.3.1.</w:t>
      </w:r>
      <w:r w:rsidRPr="001025F9">
        <w:rPr>
          <w:rFonts w:ascii="Times New Roman" w:hAnsi="Times New Roman" w:cs="Times New Roman"/>
          <w:color w:val="00B050"/>
          <w:sz w:val="20"/>
        </w:rPr>
        <w:tab/>
      </w:r>
      <w:r w:rsidRPr="00CC328B">
        <w:rPr>
          <w:rFonts w:ascii="Times New Roman" w:hAnsi="Times New Roman" w:cs="Times New Roman"/>
          <w:color w:val="00B050"/>
          <w:sz w:val="20"/>
        </w:rPr>
        <w:t xml:space="preserve">Med undantag </w:t>
      </w:r>
      <w:r w:rsidR="00666973" w:rsidRPr="00CC328B">
        <w:rPr>
          <w:rFonts w:ascii="Times New Roman" w:hAnsi="Times New Roman" w:cs="Times New Roman"/>
          <w:color w:val="00B050"/>
          <w:sz w:val="20"/>
        </w:rPr>
        <w:t xml:space="preserve">endast </w:t>
      </w:r>
      <w:r w:rsidRPr="00CC328B">
        <w:rPr>
          <w:rFonts w:ascii="Times New Roman" w:hAnsi="Times New Roman" w:cs="Times New Roman"/>
          <w:color w:val="00B050"/>
          <w:sz w:val="20"/>
        </w:rPr>
        <w:t xml:space="preserve">för </w:t>
      </w:r>
      <w:r w:rsidR="00B6748A" w:rsidRPr="00CC328B">
        <w:rPr>
          <w:rFonts w:ascii="Times New Roman" w:hAnsi="Times New Roman" w:cs="Times New Roman"/>
          <w:color w:val="00B050"/>
          <w:sz w:val="20"/>
        </w:rPr>
        <w:t xml:space="preserve">(i) </w:t>
      </w:r>
      <w:r w:rsidRPr="00CC328B">
        <w:rPr>
          <w:rFonts w:ascii="Times New Roman" w:hAnsi="Times New Roman" w:cs="Times New Roman"/>
          <w:color w:val="00B050"/>
          <w:sz w:val="20"/>
        </w:rPr>
        <w:t xml:space="preserve">vad som följer av </w:t>
      </w:r>
      <w:r w:rsidRPr="006B022E">
        <w:rPr>
          <w:rFonts w:ascii="Times New Roman" w:hAnsi="Times New Roman" w:cs="Times New Roman"/>
          <w:color w:val="00B050"/>
          <w:sz w:val="20"/>
        </w:rPr>
        <w:t>punkte</w:t>
      </w:r>
      <w:r w:rsidR="006B022E">
        <w:rPr>
          <w:rFonts w:ascii="Times New Roman" w:hAnsi="Times New Roman" w:cs="Times New Roman"/>
          <w:color w:val="00B050"/>
          <w:sz w:val="20"/>
        </w:rPr>
        <w:t>r</w:t>
      </w:r>
      <w:r w:rsidRPr="006B022E">
        <w:rPr>
          <w:rFonts w:ascii="Times New Roman" w:hAnsi="Times New Roman" w:cs="Times New Roman"/>
          <w:color w:val="00B050"/>
          <w:sz w:val="20"/>
        </w:rPr>
        <w:t>n</w:t>
      </w:r>
      <w:r w:rsidR="006B022E">
        <w:rPr>
          <w:rFonts w:ascii="Times New Roman" w:hAnsi="Times New Roman" w:cs="Times New Roman"/>
          <w:color w:val="00B050"/>
          <w:sz w:val="20"/>
        </w:rPr>
        <w:t>a</w:t>
      </w:r>
      <w:r w:rsidRPr="006B022E">
        <w:rPr>
          <w:rFonts w:ascii="Times New Roman" w:hAnsi="Times New Roman" w:cs="Times New Roman"/>
          <w:color w:val="00B050"/>
          <w:sz w:val="20"/>
        </w:rPr>
        <w:t xml:space="preserve"> </w:t>
      </w:r>
      <w:r w:rsidR="00C72E63" w:rsidRPr="006B022E">
        <w:rPr>
          <w:rFonts w:ascii="Times New Roman" w:hAnsi="Times New Roman" w:cs="Times New Roman"/>
          <w:color w:val="00B050"/>
          <w:sz w:val="20"/>
        </w:rPr>
        <w:t>9.6.</w:t>
      </w:r>
      <w:r w:rsidR="006B022E" w:rsidRPr="006B022E">
        <w:rPr>
          <w:rFonts w:ascii="Times New Roman" w:hAnsi="Times New Roman" w:cs="Times New Roman"/>
          <w:color w:val="00B050"/>
          <w:sz w:val="20"/>
        </w:rPr>
        <w:t>1</w:t>
      </w:r>
      <w:r w:rsidR="00C72E63" w:rsidRPr="006B022E">
        <w:rPr>
          <w:rFonts w:ascii="Times New Roman" w:hAnsi="Times New Roman" w:cs="Times New Roman"/>
          <w:color w:val="00B050"/>
          <w:sz w:val="20"/>
        </w:rPr>
        <w:t xml:space="preserve"> och 9.8.3</w:t>
      </w:r>
      <w:r w:rsidRPr="006B022E">
        <w:rPr>
          <w:rFonts w:ascii="Times New Roman" w:hAnsi="Times New Roman" w:cs="Times New Roman"/>
          <w:color w:val="00B050"/>
          <w:sz w:val="20"/>
        </w:rPr>
        <w:t xml:space="preserve"> </w:t>
      </w:r>
      <w:r w:rsidRPr="00CC328B">
        <w:rPr>
          <w:rFonts w:ascii="Times New Roman" w:hAnsi="Times New Roman" w:cs="Times New Roman"/>
          <w:color w:val="00B050"/>
          <w:sz w:val="20"/>
        </w:rPr>
        <w:t xml:space="preserve">ovan, </w:t>
      </w:r>
      <w:r w:rsidR="00B6748A" w:rsidRPr="00CC328B">
        <w:rPr>
          <w:rFonts w:ascii="Times New Roman" w:hAnsi="Times New Roman" w:cs="Times New Roman"/>
          <w:color w:val="00B050"/>
          <w:sz w:val="20"/>
        </w:rPr>
        <w:t xml:space="preserve">(ii) </w:t>
      </w:r>
      <w:r w:rsidRPr="00CC328B">
        <w:rPr>
          <w:rFonts w:ascii="Times New Roman" w:hAnsi="Times New Roman" w:cs="Times New Roman"/>
          <w:color w:val="00B050"/>
          <w:sz w:val="20"/>
        </w:rPr>
        <w:t>skador som</w:t>
      </w:r>
      <w:r w:rsidRPr="005822B2">
        <w:rPr>
          <w:rFonts w:ascii="Times New Roman" w:hAnsi="Times New Roman" w:cs="Times New Roman"/>
          <w:color w:val="00B050"/>
          <w:sz w:val="20"/>
          <w:szCs w:val="20"/>
        </w:rPr>
        <w:t xml:space="preserve"> vållats uppsåtligen eller genom grov vårdslöshet, och </w:t>
      </w:r>
      <w:r w:rsidR="00B6748A">
        <w:rPr>
          <w:rFonts w:ascii="Times New Roman" w:hAnsi="Times New Roman" w:cs="Times New Roman"/>
          <w:color w:val="00B050"/>
          <w:sz w:val="20"/>
          <w:szCs w:val="20"/>
        </w:rPr>
        <w:t>(iii)</w:t>
      </w:r>
      <w:r w:rsidR="00B6748A" w:rsidRPr="005822B2">
        <w:rPr>
          <w:rFonts w:ascii="Times New Roman" w:hAnsi="Times New Roman" w:cs="Times New Roman"/>
          <w:color w:val="00B050"/>
          <w:sz w:val="20"/>
          <w:szCs w:val="20"/>
        </w:rPr>
        <w:t xml:space="preserve"> </w:t>
      </w:r>
      <w:r w:rsidRPr="005822B2">
        <w:rPr>
          <w:rFonts w:ascii="Times New Roman" w:hAnsi="Times New Roman" w:cs="Times New Roman"/>
          <w:color w:val="00B050"/>
          <w:sz w:val="20"/>
          <w:szCs w:val="20"/>
        </w:rPr>
        <w:t>sådana personskador (inklusive dödsfall) som oaktsamt vållats av Part eller av Parts anställda respektive anlitade konsulter i tjänsten eller inom ramen för sitt uppdrag, ska Parts skadeståndsansvar som uppkommer i anledning av detta Avtal vara begränsat till det högre beloppet av</w:t>
      </w:r>
      <w:r w:rsidR="008C78CE">
        <w:rPr>
          <w:rFonts w:ascii="Times New Roman" w:hAnsi="Times New Roman" w:cs="Times New Roman"/>
          <w:color w:val="00B050"/>
          <w:sz w:val="20"/>
          <w:szCs w:val="20"/>
        </w:rPr>
        <w:t>:</w:t>
      </w:r>
      <w:r w:rsidRPr="005822B2">
        <w:rPr>
          <w:rFonts w:ascii="Times New Roman" w:hAnsi="Times New Roman" w:cs="Times New Roman"/>
          <w:color w:val="00B050"/>
          <w:sz w:val="20"/>
          <w:szCs w:val="20"/>
        </w:rPr>
        <w:t xml:space="preserve"> </w:t>
      </w:r>
      <w:r w:rsidR="004F7697" w:rsidRPr="005822B2">
        <w:rPr>
          <w:rFonts w:ascii="Times New Roman" w:hAnsi="Times New Roman" w:cs="Times New Roman"/>
          <w:color w:val="00B050"/>
          <w:sz w:val="20"/>
          <w:szCs w:val="20"/>
        </w:rPr>
        <w:t>den skadevållande Partens sammanlagda</w:t>
      </w:r>
      <w:r w:rsidR="004F7697">
        <w:rPr>
          <w:rFonts w:ascii="Times New Roman" w:hAnsi="Times New Roman" w:cs="Times New Roman"/>
          <w:color w:val="00B050"/>
          <w:sz w:val="20"/>
          <w:szCs w:val="20"/>
        </w:rPr>
        <w:t xml:space="preserve"> andel av budget</w:t>
      </w:r>
      <w:r w:rsidR="004F7697" w:rsidRPr="005822B2">
        <w:rPr>
          <w:rFonts w:ascii="Times New Roman" w:hAnsi="Times New Roman" w:cs="Times New Roman"/>
          <w:color w:val="00B050"/>
          <w:sz w:val="20"/>
          <w:szCs w:val="20"/>
        </w:rPr>
        <w:t xml:space="preserve"> </w:t>
      </w:r>
      <w:r w:rsidR="004F7697">
        <w:rPr>
          <w:rFonts w:ascii="Times New Roman" w:hAnsi="Times New Roman" w:cs="Times New Roman"/>
          <w:color w:val="00B050"/>
          <w:sz w:val="20"/>
          <w:szCs w:val="20"/>
        </w:rPr>
        <w:t>(</w:t>
      </w:r>
      <w:r w:rsidR="004F7697" w:rsidRPr="005822B2">
        <w:rPr>
          <w:rFonts w:ascii="Times New Roman" w:hAnsi="Times New Roman" w:cs="Times New Roman"/>
          <w:color w:val="00B050"/>
          <w:sz w:val="20"/>
          <w:szCs w:val="20"/>
        </w:rPr>
        <w:t>Medfinansiering</w:t>
      </w:r>
      <w:r w:rsidR="004F7697">
        <w:rPr>
          <w:rFonts w:ascii="Times New Roman" w:hAnsi="Times New Roman" w:cs="Times New Roman"/>
          <w:color w:val="00B050"/>
          <w:sz w:val="20"/>
          <w:szCs w:val="20"/>
        </w:rPr>
        <w:t xml:space="preserve"> och beviljad andel av Bidrag)</w:t>
      </w:r>
      <w:r w:rsidR="004F7697" w:rsidRPr="005822B2">
        <w:rPr>
          <w:rFonts w:ascii="Times New Roman" w:hAnsi="Times New Roman" w:cs="Times New Roman"/>
          <w:color w:val="00B050"/>
          <w:sz w:val="20"/>
          <w:szCs w:val="20"/>
        </w:rPr>
        <w:t xml:space="preserve"> och [</w:t>
      </w:r>
      <w:r w:rsidR="004F7697" w:rsidRPr="00CA3CA9">
        <w:rPr>
          <w:rFonts w:ascii="Times New Roman" w:hAnsi="Times New Roman" w:cs="Times New Roman"/>
          <w:color w:val="00B050"/>
          <w:sz w:val="20"/>
          <w:szCs w:val="20"/>
          <w:highlight w:val="lightGray"/>
        </w:rPr>
        <w:t>1 000 000 SEK</w:t>
      </w:r>
      <w:r w:rsidR="004F7697" w:rsidRPr="005822B2">
        <w:rPr>
          <w:rFonts w:ascii="Times New Roman" w:hAnsi="Times New Roman" w:cs="Times New Roman"/>
          <w:color w:val="00B050"/>
          <w:sz w:val="20"/>
          <w:szCs w:val="20"/>
        </w:rPr>
        <w:t>].</w:t>
      </w:r>
    </w:p>
    <w:p w14:paraId="0181014B" w14:textId="77777777" w:rsidR="004F7697" w:rsidRPr="005822B2" w:rsidRDefault="004F7697" w:rsidP="004F7697">
      <w:pPr>
        <w:widowControl w:val="0"/>
        <w:autoSpaceDE w:val="0"/>
        <w:autoSpaceDN w:val="0"/>
        <w:adjustRightInd w:val="0"/>
        <w:spacing w:line="288" w:lineRule="auto"/>
        <w:ind w:left="737" w:hanging="737"/>
        <w:jc w:val="both"/>
        <w:textAlignment w:val="center"/>
        <w:rPr>
          <w:rFonts w:ascii="Times New Roman" w:hAnsi="Times New Roman" w:cs="Times New Roman"/>
          <w:color w:val="00B050"/>
          <w:sz w:val="20"/>
          <w:szCs w:val="20"/>
        </w:rPr>
      </w:pPr>
    </w:p>
    <w:p w14:paraId="4D1B3E97" w14:textId="77777777" w:rsidR="00737DE5" w:rsidRPr="001C4730" w:rsidRDefault="00737DE5" w:rsidP="001025F9">
      <w:pPr>
        <w:widowControl w:val="0"/>
        <w:autoSpaceDE w:val="0"/>
        <w:autoSpaceDN w:val="0"/>
        <w:adjustRightInd w:val="0"/>
        <w:spacing w:line="288" w:lineRule="auto"/>
        <w:ind w:left="737" w:hanging="737"/>
        <w:jc w:val="both"/>
        <w:textAlignment w:val="center"/>
        <w:rPr>
          <w:rFonts w:ascii="Times New Roman" w:hAnsi="Times New Roman" w:cs="Times New Roman"/>
          <w:color w:val="00B050"/>
          <w:sz w:val="20"/>
          <w:szCs w:val="20"/>
        </w:rPr>
      </w:pPr>
      <w:r w:rsidRPr="005822B2">
        <w:rPr>
          <w:rFonts w:ascii="Times New Roman" w:hAnsi="Times New Roman" w:cs="Times New Roman"/>
          <w:color w:val="00B050"/>
          <w:sz w:val="20"/>
        </w:rPr>
        <w:t>1</w:t>
      </w:r>
      <w:r w:rsidR="00CC328B">
        <w:rPr>
          <w:rFonts w:ascii="Times New Roman" w:hAnsi="Times New Roman" w:cs="Times New Roman"/>
          <w:color w:val="00B050"/>
          <w:sz w:val="20"/>
        </w:rPr>
        <w:t>0</w:t>
      </w:r>
      <w:r w:rsidRPr="005822B2">
        <w:rPr>
          <w:rFonts w:ascii="Times New Roman" w:hAnsi="Times New Roman" w:cs="Times New Roman"/>
          <w:color w:val="00B050"/>
          <w:sz w:val="20"/>
        </w:rPr>
        <w:t>.3.2.</w:t>
      </w:r>
      <w:r w:rsidRPr="001025F9">
        <w:rPr>
          <w:rFonts w:ascii="Times New Roman" w:hAnsi="Times New Roman" w:cs="Times New Roman"/>
          <w:color w:val="00B050"/>
          <w:sz w:val="20"/>
        </w:rPr>
        <w:tab/>
      </w:r>
      <w:r w:rsidR="00666973" w:rsidRPr="00CC328B">
        <w:rPr>
          <w:rFonts w:ascii="Times New Roman" w:hAnsi="Times New Roman" w:cs="Times New Roman"/>
          <w:color w:val="00B050"/>
          <w:sz w:val="20"/>
        </w:rPr>
        <w:t xml:space="preserve">Med undantag endast för </w:t>
      </w:r>
      <w:r w:rsidR="00B6748A" w:rsidRPr="00CC328B">
        <w:rPr>
          <w:rFonts w:ascii="Times New Roman" w:hAnsi="Times New Roman" w:cs="Times New Roman"/>
          <w:color w:val="00B050"/>
          <w:sz w:val="20"/>
        </w:rPr>
        <w:t xml:space="preserve">(i) </w:t>
      </w:r>
      <w:r w:rsidR="00666973" w:rsidRPr="00CC328B">
        <w:rPr>
          <w:rFonts w:ascii="Times New Roman" w:hAnsi="Times New Roman" w:cs="Times New Roman"/>
          <w:color w:val="00B050"/>
          <w:sz w:val="20"/>
        </w:rPr>
        <w:t xml:space="preserve">vad som följer av </w:t>
      </w:r>
      <w:r w:rsidR="006B022E" w:rsidRPr="006B022E">
        <w:rPr>
          <w:rFonts w:ascii="Times New Roman" w:hAnsi="Times New Roman" w:cs="Times New Roman"/>
          <w:color w:val="00B050"/>
          <w:sz w:val="20"/>
        </w:rPr>
        <w:t>punkte</w:t>
      </w:r>
      <w:r w:rsidR="006B022E">
        <w:rPr>
          <w:rFonts w:ascii="Times New Roman" w:hAnsi="Times New Roman" w:cs="Times New Roman"/>
          <w:color w:val="00B050"/>
          <w:sz w:val="20"/>
        </w:rPr>
        <w:t>r</w:t>
      </w:r>
      <w:r w:rsidR="006B022E" w:rsidRPr="006B022E">
        <w:rPr>
          <w:rFonts w:ascii="Times New Roman" w:hAnsi="Times New Roman" w:cs="Times New Roman"/>
          <w:color w:val="00B050"/>
          <w:sz w:val="20"/>
        </w:rPr>
        <w:t>n</w:t>
      </w:r>
      <w:r w:rsidR="006B022E">
        <w:rPr>
          <w:rFonts w:ascii="Times New Roman" w:hAnsi="Times New Roman" w:cs="Times New Roman"/>
          <w:color w:val="00B050"/>
          <w:sz w:val="20"/>
        </w:rPr>
        <w:t>a</w:t>
      </w:r>
      <w:r w:rsidR="006B022E" w:rsidRPr="006B022E">
        <w:rPr>
          <w:rFonts w:ascii="Times New Roman" w:hAnsi="Times New Roman" w:cs="Times New Roman"/>
          <w:color w:val="00B050"/>
          <w:sz w:val="20"/>
        </w:rPr>
        <w:t xml:space="preserve"> 9.6.1 och 9.8.3</w:t>
      </w:r>
      <w:r w:rsidR="00666973" w:rsidRPr="00CC328B">
        <w:rPr>
          <w:rFonts w:ascii="Times New Roman" w:hAnsi="Times New Roman" w:cs="Times New Roman"/>
          <w:color w:val="00B050"/>
          <w:sz w:val="20"/>
        </w:rPr>
        <w:t>,</w:t>
      </w:r>
      <w:r w:rsidR="005C1D92">
        <w:rPr>
          <w:rFonts w:ascii="Times New Roman" w:hAnsi="Times New Roman" w:cs="Times New Roman"/>
          <w:color w:val="00B050"/>
          <w:sz w:val="20"/>
        </w:rPr>
        <w:t xml:space="preserve"> och</w:t>
      </w:r>
      <w:r w:rsidR="00666973" w:rsidRPr="00CC328B">
        <w:rPr>
          <w:rFonts w:ascii="Times New Roman" w:hAnsi="Times New Roman" w:cs="Times New Roman"/>
          <w:color w:val="00B050"/>
          <w:sz w:val="20"/>
        </w:rPr>
        <w:t xml:space="preserve"> </w:t>
      </w:r>
      <w:r w:rsidR="00B6748A" w:rsidRPr="00CC328B">
        <w:rPr>
          <w:rFonts w:ascii="Times New Roman" w:hAnsi="Times New Roman" w:cs="Times New Roman"/>
          <w:color w:val="00B050"/>
          <w:sz w:val="20"/>
        </w:rPr>
        <w:t xml:space="preserve">(ii) </w:t>
      </w:r>
      <w:r w:rsidR="00666973" w:rsidRPr="00CC328B">
        <w:rPr>
          <w:rFonts w:ascii="Times New Roman" w:hAnsi="Times New Roman" w:cs="Times New Roman"/>
          <w:color w:val="00B050"/>
          <w:sz w:val="20"/>
        </w:rPr>
        <w:t>skador som</w:t>
      </w:r>
      <w:r w:rsidR="00666973" w:rsidRPr="005822B2">
        <w:rPr>
          <w:rFonts w:ascii="Times New Roman" w:hAnsi="Times New Roman" w:cs="Times New Roman"/>
          <w:color w:val="00B050"/>
          <w:sz w:val="20"/>
          <w:szCs w:val="20"/>
        </w:rPr>
        <w:t xml:space="preserve"> vållats uppsåtligen</w:t>
      </w:r>
      <w:r w:rsidR="00B6748A" w:rsidRPr="001C4730">
        <w:rPr>
          <w:rFonts w:ascii="Times New Roman" w:hAnsi="Times New Roman" w:cs="Times New Roman"/>
          <w:color w:val="00B050"/>
          <w:sz w:val="20"/>
          <w:szCs w:val="20"/>
        </w:rPr>
        <w:t>,</w:t>
      </w:r>
      <w:r w:rsidR="00666973" w:rsidRPr="001C4730">
        <w:rPr>
          <w:rFonts w:ascii="Times New Roman" w:hAnsi="Times New Roman" w:cs="Times New Roman"/>
          <w:color w:val="00B050"/>
          <w:sz w:val="20"/>
          <w:szCs w:val="20"/>
        </w:rPr>
        <w:t xml:space="preserve"> </w:t>
      </w:r>
      <w:r w:rsidRPr="001C4730">
        <w:rPr>
          <w:rFonts w:ascii="Times New Roman" w:hAnsi="Times New Roman" w:cs="Times New Roman"/>
          <w:color w:val="00B050"/>
          <w:sz w:val="20"/>
          <w:szCs w:val="20"/>
        </w:rPr>
        <w:t xml:space="preserve">ska Part under inga omständigheter </w:t>
      </w:r>
      <w:r w:rsidR="00B6748A" w:rsidRPr="001C4730">
        <w:rPr>
          <w:rFonts w:ascii="Times New Roman" w:hAnsi="Times New Roman" w:cs="Times New Roman"/>
          <w:color w:val="00B050"/>
          <w:sz w:val="20"/>
          <w:szCs w:val="20"/>
        </w:rPr>
        <w:t xml:space="preserve">hållas ekonomiskt ansvarig </w:t>
      </w:r>
      <w:r w:rsidR="00666973" w:rsidRPr="001C4730">
        <w:rPr>
          <w:rFonts w:ascii="Times New Roman" w:hAnsi="Times New Roman" w:cs="Times New Roman"/>
          <w:color w:val="00B050"/>
          <w:sz w:val="20"/>
          <w:szCs w:val="20"/>
        </w:rPr>
        <w:t xml:space="preserve">för annan Parts indirekta skador, följdskador eller indirekta kostnader, så som exempelvis </w:t>
      </w:r>
      <w:r w:rsidRPr="001C4730">
        <w:rPr>
          <w:rFonts w:ascii="Times New Roman" w:hAnsi="Times New Roman" w:cs="Times New Roman"/>
          <w:color w:val="00B050"/>
          <w:sz w:val="20"/>
          <w:szCs w:val="20"/>
        </w:rPr>
        <w:lastRenderedPageBreak/>
        <w:t xml:space="preserve">för utebliven vinst, uteblivna affärsmöjligheter, uteblivna intäkter eller uteblivna förväntade kostnadsbesparingar, eller </w:t>
      </w:r>
      <w:r w:rsidR="00666973" w:rsidRPr="001C4730">
        <w:rPr>
          <w:rFonts w:ascii="Times New Roman" w:hAnsi="Times New Roman" w:cs="Times New Roman"/>
          <w:color w:val="00B050"/>
          <w:sz w:val="20"/>
          <w:szCs w:val="20"/>
        </w:rPr>
        <w:t>för</w:t>
      </w:r>
      <w:r w:rsidRPr="001C4730">
        <w:rPr>
          <w:rFonts w:ascii="Times New Roman" w:hAnsi="Times New Roman" w:cs="Times New Roman"/>
          <w:color w:val="00B050"/>
          <w:sz w:val="20"/>
          <w:szCs w:val="20"/>
        </w:rPr>
        <w:t xml:space="preserve"> följdskada av vilket slag det vara må.</w:t>
      </w:r>
    </w:p>
    <w:p w14:paraId="293CF500" w14:textId="77777777" w:rsidR="00737DE5" w:rsidRPr="001C4730" w:rsidRDefault="00737DE5" w:rsidP="001025F9">
      <w:pPr>
        <w:widowControl w:val="0"/>
        <w:autoSpaceDE w:val="0"/>
        <w:autoSpaceDN w:val="0"/>
        <w:adjustRightInd w:val="0"/>
        <w:spacing w:line="288" w:lineRule="auto"/>
        <w:jc w:val="both"/>
        <w:textAlignment w:val="center"/>
        <w:rPr>
          <w:rFonts w:ascii="Times New Roman" w:hAnsi="Times New Roman" w:cs="Times New Roman"/>
          <w:color w:val="00B050"/>
          <w:sz w:val="20"/>
          <w:szCs w:val="20"/>
        </w:rPr>
      </w:pPr>
    </w:p>
    <w:p w14:paraId="228FD90B" w14:textId="77777777" w:rsidR="00737DE5" w:rsidRPr="001025F9" w:rsidRDefault="00737DE5" w:rsidP="001025F9">
      <w:pPr>
        <w:pStyle w:val="Liststycke"/>
        <w:widowControl w:val="0"/>
        <w:numPr>
          <w:ilvl w:val="1"/>
          <w:numId w:val="3"/>
        </w:numPr>
        <w:suppressAutoHyphens/>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1C4730">
        <w:rPr>
          <w:rFonts w:ascii="Times New Roman" w:hAnsi="Times New Roman" w:cs="Times New Roman"/>
          <w:b/>
          <w:color w:val="00B050"/>
          <w:sz w:val="20"/>
        </w:rPr>
        <w:t>Force Majeure</w:t>
      </w:r>
    </w:p>
    <w:p w14:paraId="50272D4E" w14:textId="305CAF9E" w:rsidR="00794C25" w:rsidRPr="005357B1" w:rsidRDefault="00B6748A" w:rsidP="005357B1">
      <w:pPr>
        <w:widowControl w:val="0"/>
        <w:autoSpaceDE w:val="0"/>
        <w:autoSpaceDN w:val="0"/>
        <w:adjustRightInd w:val="0"/>
        <w:spacing w:line="288" w:lineRule="auto"/>
        <w:ind w:left="737"/>
        <w:jc w:val="both"/>
        <w:textAlignment w:val="center"/>
        <w:rPr>
          <w:rFonts w:ascii="Times New Roman" w:hAnsi="Times New Roman" w:cs="Times New Roman"/>
          <w:color w:val="00B050"/>
          <w:sz w:val="20"/>
          <w:szCs w:val="20"/>
        </w:rPr>
      </w:pPr>
      <w:r w:rsidRPr="001C4730">
        <w:rPr>
          <w:rFonts w:ascii="Times New Roman" w:hAnsi="Times New Roman" w:cs="Times New Roman"/>
          <w:color w:val="00B050"/>
          <w:sz w:val="20"/>
          <w:szCs w:val="20"/>
        </w:rPr>
        <w:t xml:space="preserve">För det fall </w:t>
      </w:r>
      <w:r w:rsidR="00737DE5" w:rsidRPr="001C4730">
        <w:rPr>
          <w:rFonts w:ascii="Times New Roman" w:hAnsi="Times New Roman" w:cs="Times New Roman"/>
          <w:color w:val="00B050"/>
          <w:sz w:val="20"/>
          <w:szCs w:val="20"/>
        </w:rPr>
        <w:t>Part underlåter att uppfylla skyldighet</w:t>
      </w:r>
      <w:r w:rsidR="00BC2A2D" w:rsidRPr="001C4730">
        <w:rPr>
          <w:rFonts w:ascii="Times New Roman" w:hAnsi="Times New Roman" w:cs="Times New Roman"/>
          <w:color w:val="00B050"/>
          <w:sz w:val="20"/>
          <w:szCs w:val="20"/>
        </w:rPr>
        <w:t xml:space="preserve"> som åligger Parten</w:t>
      </w:r>
      <w:r w:rsidR="00737DE5" w:rsidRPr="001C4730">
        <w:rPr>
          <w:rFonts w:ascii="Times New Roman" w:hAnsi="Times New Roman" w:cs="Times New Roman"/>
          <w:color w:val="00B050"/>
          <w:sz w:val="20"/>
          <w:szCs w:val="20"/>
        </w:rPr>
        <w:t xml:space="preserve"> enligt detta Avtal, ska sådan underlåtelse inte anses utgöra brott</w:t>
      </w:r>
      <w:r w:rsidR="00806FDA" w:rsidRPr="001C4730">
        <w:rPr>
          <w:rFonts w:ascii="Times New Roman" w:hAnsi="Times New Roman" w:cs="Times New Roman"/>
          <w:color w:val="00B050"/>
          <w:sz w:val="20"/>
          <w:szCs w:val="20"/>
        </w:rPr>
        <w:t xml:space="preserve"> mot detta Avtal</w:t>
      </w:r>
      <w:r w:rsidR="00737DE5" w:rsidRPr="001C4730">
        <w:rPr>
          <w:rFonts w:ascii="Times New Roman" w:hAnsi="Times New Roman" w:cs="Times New Roman"/>
          <w:color w:val="00B050"/>
          <w:sz w:val="20"/>
          <w:szCs w:val="20"/>
        </w:rPr>
        <w:t xml:space="preserve"> eller på annat sätt utgöra bristande kontraktsuppfyllelse</w:t>
      </w:r>
      <w:r w:rsidR="00BC2A2D" w:rsidRPr="001C4730">
        <w:rPr>
          <w:rFonts w:ascii="Times New Roman" w:hAnsi="Times New Roman" w:cs="Times New Roman"/>
          <w:color w:val="00B050"/>
          <w:sz w:val="20"/>
          <w:szCs w:val="20"/>
        </w:rPr>
        <w:t xml:space="preserve"> om underlåtelsen är direkt grundad på force majeur</w:t>
      </w:r>
      <w:r w:rsidR="001C4730" w:rsidRPr="001C4730">
        <w:rPr>
          <w:rFonts w:ascii="Times New Roman" w:hAnsi="Times New Roman" w:cs="Times New Roman"/>
          <w:color w:val="00B050"/>
          <w:sz w:val="20"/>
          <w:szCs w:val="20"/>
        </w:rPr>
        <w:t>e</w:t>
      </w:r>
      <w:r w:rsidR="00737DE5" w:rsidRPr="001C4730">
        <w:rPr>
          <w:rFonts w:ascii="Times New Roman" w:hAnsi="Times New Roman" w:cs="Times New Roman"/>
          <w:color w:val="00B050"/>
          <w:sz w:val="20"/>
          <w:szCs w:val="20"/>
        </w:rPr>
        <w:t xml:space="preserve">. Med force majeure avses alla slags händelser som ligger utanför </w:t>
      </w:r>
      <w:r w:rsidR="00BC2A2D" w:rsidRPr="001C4730">
        <w:rPr>
          <w:rFonts w:ascii="Times New Roman" w:hAnsi="Times New Roman" w:cs="Times New Roman"/>
          <w:color w:val="00B050"/>
          <w:sz w:val="20"/>
          <w:szCs w:val="20"/>
        </w:rPr>
        <w:t xml:space="preserve">vad </w:t>
      </w:r>
      <w:r w:rsidR="00737DE5" w:rsidRPr="001C4730">
        <w:rPr>
          <w:rFonts w:ascii="Times New Roman" w:hAnsi="Times New Roman" w:cs="Times New Roman"/>
          <w:color w:val="00B050"/>
          <w:sz w:val="20"/>
          <w:szCs w:val="20"/>
        </w:rPr>
        <w:t>Part skäli</w:t>
      </w:r>
      <w:r w:rsidR="00BC2A2D" w:rsidRPr="001C4730">
        <w:rPr>
          <w:rFonts w:ascii="Times New Roman" w:hAnsi="Times New Roman" w:cs="Times New Roman"/>
          <w:color w:val="00B050"/>
          <w:sz w:val="20"/>
          <w:szCs w:val="20"/>
        </w:rPr>
        <w:t>gen kan</w:t>
      </w:r>
      <w:r w:rsidR="00737DE5" w:rsidRPr="001C4730">
        <w:rPr>
          <w:rFonts w:ascii="Times New Roman" w:hAnsi="Times New Roman" w:cs="Times New Roman"/>
          <w:color w:val="00B050"/>
          <w:sz w:val="20"/>
          <w:szCs w:val="20"/>
        </w:rPr>
        <w:t xml:space="preserve"> kontroll</w:t>
      </w:r>
      <w:r w:rsidR="00BC2A2D" w:rsidRPr="001C4730">
        <w:rPr>
          <w:rFonts w:ascii="Times New Roman" w:hAnsi="Times New Roman" w:cs="Times New Roman"/>
          <w:color w:val="00B050"/>
          <w:sz w:val="20"/>
          <w:szCs w:val="20"/>
        </w:rPr>
        <w:t>era</w:t>
      </w:r>
      <w:r w:rsidR="00737DE5" w:rsidRPr="001C4730">
        <w:rPr>
          <w:rFonts w:ascii="Times New Roman" w:hAnsi="Times New Roman" w:cs="Times New Roman"/>
          <w:color w:val="00B050"/>
          <w:sz w:val="20"/>
          <w:szCs w:val="20"/>
        </w:rPr>
        <w:t xml:space="preserve"> och som Parten, med iakttagande av skälig aktsamhet, inte hade kunnat förutse, undvika eller övervinna</w:t>
      </w:r>
      <w:r w:rsidR="00BC2A2D" w:rsidRPr="001C4730">
        <w:rPr>
          <w:rFonts w:ascii="Times New Roman" w:hAnsi="Times New Roman" w:cs="Times New Roman"/>
          <w:color w:val="00B050"/>
          <w:sz w:val="20"/>
          <w:szCs w:val="20"/>
        </w:rPr>
        <w:t>,</w:t>
      </w:r>
      <w:r w:rsidR="00737DE5" w:rsidRPr="001C4730">
        <w:rPr>
          <w:rFonts w:ascii="Times New Roman" w:hAnsi="Times New Roman" w:cs="Times New Roman"/>
          <w:color w:val="00B050"/>
          <w:sz w:val="20"/>
          <w:szCs w:val="20"/>
        </w:rPr>
        <w:t xml:space="preserve"> samt som gör det </w:t>
      </w:r>
      <w:r w:rsidR="00BC2A2D" w:rsidRPr="001C4730">
        <w:rPr>
          <w:rFonts w:ascii="Times New Roman" w:hAnsi="Times New Roman" w:cs="Times New Roman"/>
          <w:color w:val="00B050"/>
          <w:sz w:val="20"/>
          <w:szCs w:val="20"/>
        </w:rPr>
        <w:t xml:space="preserve">praktiskt eller faktiskt </w:t>
      </w:r>
      <w:r w:rsidR="00737DE5" w:rsidRPr="001C4730">
        <w:rPr>
          <w:rFonts w:ascii="Times New Roman" w:hAnsi="Times New Roman" w:cs="Times New Roman"/>
          <w:color w:val="00B050"/>
          <w:sz w:val="20"/>
          <w:szCs w:val="20"/>
        </w:rPr>
        <w:t>omöjligt för Part</w:t>
      </w:r>
      <w:r w:rsidRPr="001C4730">
        <w:rPr>
          <w:rFonts w:ascii="Times New Roman" w:hAnsi="Times New Roman" w:cs="Times New Roman"/>
          <w:color w:val="00B050"/>
          <w:sz w:val="20"/>
          <w:szCs w:val="20"/>
        </w:rPr>
        <w:t>en</w:t>
      </w:r>
      <w:r w:rsidR="00737DE5" w:rsidRPr="001C4730">
        <w:rPr>
          <w:rFonts w:ascii="Times New Roman" w:hAnsi="Times New Roman" w:cs="Times New Roman"/>
          <w:color w:val="00B050"/>
          <w:sz w:val="20"/>
          <w:szCs w:val="20"/>
        </w:rPr>
        <w:t xml:space="preserve"> att uppfylla sina skyldigheter enligt detta Avtal</w:t>
      </w:r>
      <w:r w:rsidR="00BC2A2D" w:rsidRPr="001C4730">
        <w:rPr>
          <w:rFonts w:ascii="Times New Roman" w:hAnsi="Times New Roman" w:cs="Times New Roman"/>
          <w:color w:val="00B050"/>
          <w:sz w:val="20"/>
          <w:szCs w:val="20"/>
        </w:rPr>
        <w:t xml:space="preserve"> trots Part</w:t>
      </w:r>
      <w:r w:rsidRPr="001C4730">
        <w:rPr>
          <w:rFonts w:ascii="Times New Roman" w:hAnsi="Times New Roman" w:cs="Times New Roman"/>
          <w:color w:val="00B050"/>
          <w:sz w:val="20"/>
          <w:szCs w:val="20"/>
        </w:rPr>
        <w:t>en</w:t>
      </w:r>
      <w:r w:rsidR="00BC2A2D" w:rsidRPr="001C4730">
        <w:rPr>
          <w:rFonts w:ascii="Times New Roman" w:hAnsi="Times New Roman" w:cs="Times New Roman"/>
          <w:color w:val="00B050"/>
          <w:sz w:val="20"/>
          <w:szCs w:val="20"/>
        </w:rPr>
        <w:t xml:space="preserve">s </w:t>
      </w:r>
      <w:r w:rsidR="004C3067" w:rsidRPr="001C4730">
        <w:rPr>
          <w:rFonts w:ascii="Times New Roman" w:hAnsi="Times New Roman" w:cs="Times New Roman"/>
          <w:color w:val="00B050"/>
          <w:sz w:val="20"/>
          <w:szCs w:val="20"/>
        </w:rPr>
        <w:t>efter</w:t>
      </w:r>
      <w:r w:rsidR="00BC2A2D" w:rsidRPr="001C4730">
        <w:rPr>
          <w:rFonts w:ascii="Times New Roman" w:hAnsi="Times New Roman" w:cs="Times New Roman"/>
          <w:color w:val="00B050"/>
          <w:sz w:val="20"/>
          <w:szCs w:val="20"/>
        </w:rPr>
        <w:t xml:space="preserve"> omständigheterna skäliga ansträngningar</w:t>
      </w:r>
      <w:r w:rsidR="00737DE5" w:rsidRPr="001C4730">
        <w:rPr>
          <w:rFonts w:ascii="Times New Roman" w:hAnsi="Times New Roman" w:cs="Times New Roman"/>
          <w:color w:val="00B050"/>
          <w:sz w:val="20"/>
          <w:szCs w:val="20"/>
        </w:rPr>
        <w:t xml:space="preserve">. När Part får kännedom om en händelse som kan utgöra force majeure för den Parten, ska Part genast meddela </w:t>
      </w:r>
      <w:r w:rsidR="00BC2A2D" w:rsidRPr="001C4730">
        <w:rPr>
          <w:rFonts w:ascii="Times New Roman" w:hAnsi="Times New Roman" w:cs="Times New Roman"/>
          <w:color w:val="00B050"/>
          <w:sz w:val="20"/>
          <w:szCs w:val="20"/>
        </w:rPr>
        <w:t xml:space="preserve">händelsen </w:t>
      </w:r>
      <w:r w:rsidR="00737DE5" w:rsidRPr="001C4730">
        <w:rPr>
          <w:rFonts w:ascii="Times New Roman" w:hAnsi="Times New Roman" w:cs="Times New Roman"/>
          <w:color w:val="00B050"/>
          <w:sz w:val="20"/>
          <w:szCs w:val="20"/>
        </w:rPr>
        <w:t xml:space="preserve">till </w:t>
      </w:r>
      <w:r w:rsidR="00806FDA" w:rsidRPr="001C4730">
        <w:rPr>
          <w:rFonts w:ascii="Times New Roman" w:hAnsi="Times New Roman" w:cs="Times New Roman"/>
          <w:color w:val="00B050"/>
          <w:sz w:val="20"/>
          <w:szCs w:val="20"/>
        </w:rPr>
        <w:t xml:space="preserve">Koordinatorn och till </w:t>
      </w:r>
      <w:r w:rsidR="00737DE5" w:rsidRPr="001C4730">
        <w:rPr>
          <w:rFonts w:ascii="Times New Roman" w:hAnsi="Times New Roman" w:cs="Times New Roman"/>
          <w:color w:val="00B050"/>
          <w:sz w:val="20"/>
          <w:szCs w:val="20"/>
        </w:rPr>
        <w:t xml:space="preserve">Projektledaren som ska meddela </w:t>
      </w:r>
      <w:r w:rsidR="007469D7" w:rsidRPr="001C4730">
        <w:rPr>
          <w:rFonts w:ascii="Times New Roman" w:hAnsi="Times New Roman" w:cs="Times New Roman"/>
          <w:color w:val="00B050"/>
          <w:sz w:val="20"/>
          <w:szCs w:val="20"/>
        </w:rPr>
        <w:t>Projektkommitté</w:t>
      </w:r>
      <w:r w:rsidR="00737DE5" w:rsidRPr="001C4730">
        <w:rPr>
          <w:rFonts w:ascii="Times New Roman" w:hAnsi="Times New Roman" w:cs="Times New Roman"/>
          <w:color w:val="00B050"/>
          <w:sz w:val="20"/>
          <w:szCs w:val="20"/>
        </w:rPr>
        <w:t>n. Parten ska därvid beskriva händelsen och dess omfattning och/eller varaktighet</w:t>
      </w:r>
      <w:r w:rsidR="00BC2A2D" w:rsidRPr="001C4730">
        <w:rPr>
          <w:rFonts w:ascii="Times New Roman" w:hAnsi="Times New Roman" w:cs="Times New Roman"/>
          <w:color w:val="00B050"/>
          <w:sz w:val="20"/>
          <w:szCs w:val="20"/>
        </w:rPr>
        <w:t xml:space="preserve"> samt den </w:t>
      </w:r>
      <w:r w:rsidR="004C3067" w:rsidRPr="001C4730">
        <w:rPr>
          <w:rFonts w:ascii="Times New Roman" w:hAnsi="Times New Roman" w:cs="Times New Roman"/>
          <w:color w:val="00B050"/>
          <w:sz w:val="20"/>
          <w:szCs w:val="20"/>
        </w:rPr>
        <w:t>skyldighet</w:t>
      </w:r>
      <w:r w:rsidR="00BC2A2D" w:rsidRPr="001C4730">
        <w:rPr>
          <w:rFonts w:ascii="Times New Roman" w:hAnsi="Times New Roman" w:cs="Times New Roman"/>
          <w:color w:val="00B050"/>
          <w:sz w:val="20"/>
          <w:szCs w:val="20"/>
        </w:rPr>
        <w:t xml:space="preserve"> enligt detta Avtal </w:t>
      </w:r>
      <w:r w:rsidR="004C3067" w:rsidRPr="001C4730">
        <w:rPr>
          <w:rFonts w:ascii="Times New Roman" w:hAnsi="Times New Roman" w:cs="Times New Roman"/>
          <w:color w:val="00B050"/>
          <w:sz w:val="20"/>
          <w:szCs w:val="20"/>
        </w:rPr>
        <w:t>som underlåtits eller kan komma att underlåtas till följd av händelsen</w:t>
      </w:r>
      <w:r w:rsidR="00737DE5" w:rsidRPr="001C4730">
        <w:rPr>
          <w:rFonts w:ascii="Times New Roman" w:hAnsi="Times New Roman" w:cs="Times New Roman"/>
          <w:color w:val="00B050"/>
          <w:sz w:val="20"/>
          <w:szCs w:val="20"/>
        </w:rPr>
        <w:t>.</w:t>
      </w:r>
    </w:p>
    <w:p w14:paraId="081E485F" w14:textId="4091AAEB" w:rsidR="005B14F4" w:rsidRPr="00DA4585" w:rsidRDefault="005B14F4" w:rsidP="00DA4585">
      <w:pPr>
        <w:widowControl w:val="0"/>
        <w:autoSpaceDE w:val="0"/>
        <w:autoSpaceDN w:val="0"/>
        <w:adjustRightInd w:val="0"/>
        <w:spacing w:line="288" w:lineRule="auto"/>
        <w:textAlignment w:val="center"/>
        <w:rPr>
          <w:rFonts w:ascii="Times New Roman" w:hAnsi="Times New Roman" w:cs="Times New Roman"/>
          <w:b/>
          <w:spacing w:val="-1"/>
          <w:sz w:val="20"/>
          <w:szCs w:val="20"/>
        </w:rPr>
      </w:pPr>
    </w:p>
    <w:p w14:paraId="696F1388" w14:textId="1E1CA00A" w:rsidR="001208EE" w:rsidRPr="005357B1" w:rsidRDefault="005B14F4" w:rsidP="005357B1">
      <w:pPr>
        <w:pStyle w:val="Liststycke"/>
        <w:widowControl w:val="0"/>
        <w:numPr>
          <w:ilvl w:val="0"/>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1208EE">
        <w:rPr>
          <w:rFonts w:ascii="Times New Roman" w:hAnsi="Times New Roman" w:cs="Times New Roman"/>
          <w:b/>
          <w:color w:val="00B050"/>
          <w:spacing w:val="-1"/>
          <w:sz w:val="32"/>
        </w:rPr>
        <w:t xml:space="preserve">AVTALSTID OCH UPPSÄGNING </w:t>
      </w:r>
    </w:p>
    <w:p w14:paraId="4B345C06" w14:textId="77777777" w:rsidR="005357B1" w:rsidRPr="005357B1" w:rsidRDefault="005357B1" w:rsidP="005357B1">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654D43E3" w14:textId="77777777" w:rsidR="006B21D4" w:rsidRPr="00EF2241" w:rsidRDefault="006B21D4" w:rsidP="001025F9">
      <w:pPr>
        <w:pStyle w:val="Liststycke"/>
        <w:widowControl w:val="0"/>
        <w:numPr>
          <w:ilvl w:val="1"/>
          <w:numId w:val="3"/>
        </w:numPr>
        <w:autoSpaceDE w:val="0"/>
        <w:autoSpaceDN w:val="0"/>
        <w:adjustRightInd w:val="0"/>
        <w:spacing w:line="288" w:lineRule="auto"/>
        <w:ind w:hanging="792"/>
        <w:jc w:val="both"/>
        <w:textAlignment w:val="center"/>
        <w:rPr>
          <w:rFonts w:ascii="Times New Roman" w:hAnsi="Times New Roman" w:cs="Times New Roman"/>
          <w:color w:val="00B050"/>
          <w:sz w:val="20"/>
          <w:szCs w:val="20"/>
        </w:rPr>
      </w:pPr>
      <w:r w:rsidRPr="005B14F4">
        <w:rPr>
          <w:rFonts w:ascii="Times New Roman" w:hAnsi="Times New Roman" w:cs="Times New Roman"/>
          <w:b/>
          <w:color w:val="00B050"/>
          <w:sz w:val="20"/>
        </w:rPr>
        <w:t>Avtalstid</w:t>
      </w:r>
    </w:p>
    <w:p w14:paraId="6032427D" w14:textId="77777777" w:rsidR="006B21D4" w:rsidRPr="00D47484" w:rsidRDefault="006B21D4" w:rsidP="00EF2241">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1428E5">
        <w:rPr>
          <w:rFonts w:ascii="Times New Roman" w:hAnsi="Times New Roman" w:cs="Times New Roman"/>
          <w:color w:val="00B050"/>
          <w:sz w:val="20"/>
        </w:rPr>
        <w:t xml:space="preserve">Detta </w:t>
      </w:r>
      <w:r w:rsidR="00F345E7" w:rsidRPr="001428E5">
        <w:rPr>
          <w:rFonts w:ascii="Times New Roman" w:hAnsi="Times New Roman" w:cs="Times New Roman"/>
          <w:color w:val="00B050"/>
          <w:sz w:val="20"/>
        </w:rPr>
        <w:t>A</w:t>
      </w:r>
      <w:r w:rsidRPr="005C1D92">
        <w:rPr>
          <w:rFonts w:ascii="Times New Roman" w:hAnsi="Times New Roman" w:cs="Times New Roman"/>
          <w:color w:val="00B050"/>
          <w:sz w:val="20"/>
        </w:rPr>
        <w:t>vtal ska träda i kraft den dag det är undertecknat av åtminstone två Parter och ska initialt vara giltigt från och med dagen för Projektstart till och med [</w:t>
      </w:r>
      <w:r w:rsidRPr="005C1D92">
        <w:rPr>
          <w:rFonts w:ascii="Times New Roman" w:hAnsi="Times New Roman" w:cs="Times New Roman"/>
          <w:color w:val="00B050"/>
          <w:sz w:val="20"/>
          <w:highlight w:val="lightGray"/>
        </w:rPr>
        <w:t>datum</w:t>
      </w:r>
      <w:r w:rsidRPr="005C1D92">
        <w:rPr>
          <w:rFonts w:ascii="Times New Roman" w:hAnsi="Times New Roman" w:cs="Times New Roman"/>
          <w:color w:val="00B050"/>
          <w:sz w:val="20"/>
        </w:rPr>
        <w:t xml:space="preserve">] varefter det kan </w:t>
      </w:r>
      <w:r w:rsidR="00DF701C" w:rsidRPr="005C1D92">
        <w:rPr>
          <w:rFonts w:ascii="Times New Roman" w:hAnsi="Times New Roman" w:cs="Times New Roman"/>
          <w:color w:val="00B050"/>
          <w:sz w:val="20"/>
        </w:rPr>
        <w:t>förlängas</w:t>
      </w:r>
      <w:r w:rsidRPr="005C1D92">
        <w:rPr>
          <w:rFonts w:ascii="Times New Roman" w:hAnsi="Times New Roman" w:cs="Times New Roman"/>
          <w:color w:val="00B050"/>
          <w:sz w:val="20"/>
        </w:rPr>
        <w:t xml:space="preserve"> enligt </w:t>
      </w:r>
      <w:r w:rsidR="00961C1D">
        <w:rPr>
          <w:rFonts w:ascii="Times New Roman" w:hAnsi="Times New Roman" w:cs="Times New Roman"/>
          <w:color w:val="00B050"/>
          <w:sz w:val="20"/>
        </w:rPr>
        <w:t xml:space="preserve">denna </w:t>
      </w:r>
      <w:r w:rsidR="00961C1D" w:rsidRPr="006B022E">
        <w:rPr>
          <w:rFonts w:ascii="Times New Roman" w:hAnsi="Times New Roman" w:cs="Times New Roman"/>
          <w:color w:val="00B050"/>
          <w:sz w:val="20"/>
        </w:rPr>
        <w:t>punkt 11.1</w:t>
      </w:r>
      <w:r w:rsidRPr="006B022E">
        <w:rPr>
          <w:rFonts w:ascii="Times New Roman" w:hAnsi="Times New Roman" w:cs="Times New Roman"/>
          <w:color w:val="00B050"/>
          <w:sz w:val="20"/>
        </w:rPr>
        <w:t>.</w:t>
      </w:r>
      <w:r w:rsidRPr="001428E5">
        <w:rPr>
          <w:rFonts w:ascii="Times New Roman" w:hAnsi="Times New Roman" w:cs="Times New Roman"/>
          <w:color w:val="00B050"/>
          <w:sz w:val="20"/>
        </w:rPr>
        <w:t xml:space="preserve"> Med ”Avtalstid” avses både den inledande perioden från Projektstart till [</w:t>
      </w:r>
      <w:r w:rsidRPr="001428E5">
        <w:rPr>
          <w:rFonts w:ascii="Times New Roman" w:hAnsi="Times New Roman" w:cs="Times New Roman"/>
          <w:color w:val="00B050"/>
          <w:sz w:val="20"/>
          <w:highlight w:val="lightGray"/>
        </w:rPr>
        <w:t>datum</w:t>
      </w:r>
      <w:r w:rsidRPr="005C1D92">
        <w:rPr>
          <w:rFonts w:ascii="Times New Roman" w:hAnsi="Times New Roman" w:cs="Times New Roman"/>
          <w:color w:val="00B050"/>
          <w:sz w:val="20"/>
        </w:rPr>
        <w:t>] samt all förlängning och uppsägningstid.</w:t>
      </w:r>
    </w:p>
    <w:p w14:paraId="032DAC40" w14:textId="77777777" w:rsidR="00961C1D" w:rsidRPr="0069242B" w:rsidRDefault="00961C1D" w:rsidP="00EF2241">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0A35C9E0" w14:textId="77777777" w:rsidR="00961C1D" w:rsidRPr="001428E5" w:rsidRDefault="005C1D92" w:rsidP="00EF2241">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rPr>
        <w:t xml:space="preserve">Under </w:t>
      </w:r>
      <w:r w:rsidRPr="00FD1651">
        <w:rPr>
          <w:rFonts w:ascii="Times New Roman" w:hAnsi="Times New Roman" w:cs="Times New Roman"/>
          <w:color w:val="00B050"/>
          <w:sz w:val="20"/>
        </w:rPr>
        <w:t xml:space="preserve">Slutförandeperioden ska Koordinatorn tillse att Parterna tillsammans med berörda organ omhändertar alla utestående frågor, samt tillse att Projektkommittén hanterar samtliga sådana frågor vilka kan komma att kräva beslut under Avtalet. Inför inledningen av Slutförandeperioden ska Koordinatorn fastställa huruvida Slutförandeperioden förutses vara tillräcklig för att omhänderta sådana utestående frågor som kan kräva beslut under Avtalet, och att annars föreslå Parterna en förlängning av Avtalstiden.  </w:t>
      </w:r>
    </w:p>
    <w:p w14:paraId="4C8E59D0" w14:textId="77777777" w:rsidR="00961C1D" w:rsidRPr="00D47484" w:rsidRDefault="00961C1D" w:rsidP="00EF2241">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0C185D51" w14:textId="77777777" w:rsidR="00961C1D" w:rsidRPr="00EF2241" w:rsidRDefault="005C1D92" w:rsidP="00EF2241">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FD1651">
        <w:rPr>
          <w:rFonts w:ascii="Times New Roman" w:hAnsi="Times New Roman" w:cs="Times New Roman"/>
          <w:color w:val="00B050"/>
          <w:sz w:val="20"/>
        </w:rPr>
        <w:t>Projektkommittén kan</w:t>
      </w:r>
      <w:r w:rsidR="00621DF1">
        <w:rPr>
          <w:rFonts w:ascii="Times New Roman" w:hAnsi="Times New Roman" w:cs="Times New Roman"/>
          <w:color w:val="00B050"/>
          <w:sz w:val="20"/>
        </w:rPr>
        <w:t>, efter godkännande av Styrgruppen,</w:t>
      </w:r>
      <w:r w:rsidRPr="00FD1651">
        <w:rPr>
          <w:rFonts w:ascii="Times New Roman" w:hAnsi="Times New Roman" w:cs="Times New Roman"/>
          <w:color w:val="00B050"/>
          <w:sz w:val="20"/>
        </w:rPr>
        <w:t xml:space="preserve"> bestämma att förlänga Avtalstiden. Ett beslut att förlänga Avtalstiden ska vara enhälligt och fattas senast fyra månader innan sådant datum då Avtalstiden annars skulle löpa ut.</w:t>
      </w:r>
      <w:r w:rsidRPr="00FD1651">
        <w:rPr>
          <w:rFonts w:ascii="Times New Roman" w:hAnsi="Times New Roman" w:cs="Times New Roman"/>
          <w:sz w:val="20"/>
        </w:rPr>
        <w:t xml:space="preserve"> </w:t>
      </w:r>
    </w:p>
    <w:p w14:paraId="1DC0B209" w14:textId="77777777" w:rsidR="00961C1D" w:rsidRPr="00EF2241" w:rsidRDefault="00961C1D" w:rsidP="00EF2241">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047AD34C" w14:textId="30804957" w:rsidR="005C1D92" w:rsidRPr="001428E5" w:rsidRDefault="005C1D92" w:rsidP="00EF2241">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FD1651">
        <w:rPr>
          <w:rFonts w:ascii="Times New Roman" w:hAnsi="Times New Roman" w:cs="Times New Roman"/>
          <w:color w:val="00B050"/>
          <w:spacing w:val="-1"/>
          <w:sz w:val="20"/>
        </w:rPr>
        <w:t>Detta Avtal kan sägas upp utan särskilda skäl genom enhälligt beslut av Parterna</w:t>
      </w:r>
      <w:r w:rsidR="00621DF1">
        <w:rPr>
          <w:rFonts w:ascii="Times New Roman" w:hAnsi="Times New Roman" w:cs="Times New Roman"/>
          <w:color w:val="00B050"/>
          <w:spacing w:val="-1"/>
          <w:sz w:val="20"/>
        </w:rPr>
        <w:t>, efter godkännande av Styrgruppen</w:t>
      </w:r>
      <w:r w:rsidRPr="00FD1651">
        <w:rPr>
          <w:rFonts w:ascii="Times New Roman" w:hAnsi="Times New Roman" w:cs="Times New Roman"/>
          <w:color w:val="00B050"/>
          <w:spacing w:val="-1"/>
          <w:sz w:val="20"/>
        </w:rPr>
        <w:t>. Ett sådant beslut ska även omfatta ett beslut om längden på Slutförandeperiode</w:t>
      </w:r>
      <w:r w:rsidRPr="00621DF1">
        <w:rPr>
          <w:rFonts w:ascii="Times New Roman" w:hAnsi="Times New Roman" w:cs="Times New Roman"/>
          <w:color w:val="00B050"/>
          <w:spacing w:val="-1"/>
          <w:sz w:val="20"/>
        </w:rPr>
        <w:t>n. P</w:t>
      </w:r>
      <w:r w:rsidRPr="00621DF1">
        <w:rPr>
          <w:rFonts w:ascii="Times New Roman" w:hAnsi="Times New Roman" w:cs="Times New Roman"/>
          <w:color w:val="00B050"/>
          <w:sz w:val="20"/>
        </w:rPr>
        <w:t xml:space="preserve">unkten </w:t>
      </w:r>
      <w:r w:rsidR="00961C1D" w:rsidRPr="00621DF1">
        <w:rPr>
          <w:rFonts w:ascii="Times New Roman" w:hAnsi="Times New Roman" w:cs="Times New Roman"/>
          <w:color w:val="00B050"/>
          <w:sz w:val="20"/>
        </w:rPr>
        <w:t>11</w:t>
      </w:r>
      <w:r w:rsidR="00961C1D">
        <w:rPr>
          <w:rFonts w:ascii="Times New Roman" w:hAnsi="Times New Roman" w:cs="Times New Roman"/>
          <w:color w:val="00B050"/>
          <w:sz w:val="20"/>
        </w:rPr>
        <w:t>.1.3</w:t>
      </w:r>
      <w:r w:rsidRPr="00FD1651">
        <w:rPr>
          <w:rFonts w:ascii="Times New Roman" w:hAnsi="Times New Roman" w:cs="Times New Roman"/>
          <w:color w:val="00B050"/>
          <w:sz w:val="20"/>
        </w:rPr>
        <w:t xml:space="preserve"> ska inte vara tillämplig efter ett beslut om förtida</w:t>
      </w:r>
      <w:r w:rsidR="00961C1D">
        <w:rPr>
          <w:rFonts w:ascii="Times New Roman" w:hAnsi="Times New Roman" w:cs="Times New Roman"/>
          <w:color w:val="00B050"/>
          <w:sz w:val="20"/>
        </w:rPr>
        <w:t xml:space="preserve"> uppsägning.</w:t>
      </w:r>
    </w:p>
    <w:p w14:paraId="7708BDC8" w14:textId="77777777" w:rsidR="00961C1D" w:rsidRPr="00D47484" w:rsidRDefault="00961C1D" w:rsidP="00EF2241">
      <w:pPr>
        <w:pStyle w:val="Liststycke"/>
        <w:widowControl w:val="0"/>
        <w:autoSpaceDE w:val="0"/>
        <w:autoSpaceDN w:val="0"/>
        <w:adjustRightInd w:val="0"/>
        <w:spacing w:line="288" w:lineRule="auto"/>
        <w:ind w:left="737"/>
        <w:jc w:val="both"/>
        <w:textAlignment w:val="center"/>
        <w:rPr>
          <w:rFonts w:ascii="Times New Roman" w:hAnsi="Times New Roman" w:cs="Times New Roman"/>
          <w:color w:val="00B050"/>
          <w:sz w:val="20"/>
          <w:szCs w:val="20"/>
        </w:rPr>
      </w:pPr>
    </w:p>
    <w:p w14:paraId="2565A42F" w14:textId="77777777" w:rsidR="00B86208" w:rsidRPr="000D5C22" w:rsidRDefault="00B86208" w:rsidP="001025F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b/>
          <w:color w:val="00B050"/>
          <w:sz w:val="20"/>
        </w:rPr>
        <w:t>Uppsägning vid kontraktsbrott och insolvens</w:t>
      </w:r>
    </w:p>
    <w:p w14:paraId="475862BC" w14:textId="77777777" w:rsidR="00B86208" w:rsidRPr="00F80D01" w:rsidRDefault="00B86208"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A916A7">
        <w:rPr>
          <w:rFonts w:ascii="Times New Roman" w:hAnsi="Times New Roman" w:cs="Times New Roman"/>
          <w:color w:val="00B050"/>
          <w:sz w:val="20"/>
        </w:rPr>
        <w:t xml:space="preserve">Om en Part bryter mot detta Avtal eller underlåter att uppfylla det, och är avtalsbrottet eller underlåtelsen av väsentlig betydelse, äger Projektkommittén rätt att säga upp Avtalet i förhållande till sagda Part. Om Projektkommittén beslutar att avtalsbrottet eller underlåtelsen är av sådan karaktär att den kan rättas, och att rättelse är meningsfull så till vida att avtalsbrottet kan läkas eller fullgörelse alltjämt tjänar Projektets syften, ska avtalsbrytande Part först ges tillfälle att inom 30 dagar efter skriftlig begäran härom vidta rättelse </w:t>
      </w:r>
      <w:r w:rsidRPr="00A916A7">
        <w:rPr>
          <w:rFonts w:ascii="Times New Roman" w:hAnsi="Times New Roman" w:cs="Times New Roman"/>
          <w:color w:val="00B050"/>
          <w:sz w:val="20"/>
        </w:rPr>
        <w:lastRenderedPageBreak/>
        <w:t xml:space="preserve">på sätt som de andra Parterna skäligen bör godta. Den avtalsbrytande Parten ska inte ha </w:t>
      </w:r>
      <w:r w:rsidRPr="00F80D01">
        <w:rPr>
          <w:rFonts w:ascii="Times New Roman" w:hAnsi="Times New Roman" w:cs="Times New Roman"/>
          <w:color w:val="00B050"/>
          <w:sz w:val="20"/>
        </w:rPr>
        <w:t>rösträtt när Projektkommittén ska fatta beslut i fråga om uppsägning av Avtalet.</w:t>
      </w:r>
      <w:r w:rsidRPr="00F80D01">
        <w:rPr>
          <w:rFonts w:ascii="Times New Roman" w:hAnsi="Times New Roman" w:cs="Times New Roman"/>
          <w:color w:val="00B050"/>
          <w:spacing w:val="-2"/>
          <w:sz w:val="20"/>
          <w:szCs w:val="20"/>
        </w:rPr>
        <w:t xml:space="preserve"> </w:t>
      </w:r>
    </w:p>
    <w:p w14:paraId="24D0A0F6" w14:textId="77777777" w:rsidR="00B86208" w:rsidRPr="00F80D01" w:rsidRDefault="00B86208" w:rsidP="001025F9">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72BBCEF6" w14:textId="77777777" w:rsidR="002573D3" w:rsidRPr="002573D3" w:rsidRDefault="00B86208" w:rsidP="002573D3">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F80D01">
        <w:rPr>
          <w:rFonts w:ascii="Times New Roman" w:hAnsi="Times New Roman" w:cs="Times New Roman"/>
          <w:color w:val="00B050"/>
          <w:sz w:val="20"/>
        </w:rPr>
        <w:t>Avtalet kan sägas upp omedelbart i förhållande till en Part som för</w:t>
      </w:r>
      <w:r w:rsidR="00B631F5">
        <w:rPr>
          <w:rFonts w:ascii="Times New Roman" w:hAnsi="Times New Roman" w:cs="Times New Roman"/>
          <w:color w:val="00B050"/>
          <w:sz w:val="20"/>
        </w:rPr>
        <w:t>satts</w:t>
      </w:r>
      <w:r w:rsidRPr="00F80D01">
        <w:rPr>
          <w:rFonts w:ascii="Times New Roman" w:hAnsi="Times New Roman" w:cs="Times New Roman"/>
          <w:color w:val="00B050"/>
          <w:sz w:val="20"/>
        </w:rPr>
        <w:t xml:space="preserve"> i konkurs eller som inleder en frivillig likvidation eller tvångslikvidation, ställer in sina betalningar eller ingår ackordsuppgörelser med sina borgenärer eller på annat sätt visar sig vara insolvent.</w:t>
      </w:r>
      <w:r w:rsidR="00183F2C">
        <w:rPr>
          <w:rFonts w:ascii="Times New Roman" w:hAnsi="Times New Roman" w:cs="Times New Roman"/>
          <w:color w:val="00B050"/>
          <w:sz w:val="20"/>
        </w:rPr>
        <w:t xml:space="preserve"> </w:t>
      </w:r>
      <w:r w:rsidR="00621C8C">
        <w:rPr>
          <w:rFonts w:ascii="Times New Roman" w:hAnsi="Times New Roman" w:cs="Times New Roman"/>
          <w:color w:val="00B050"/>
          <w:sz w:val="20"/>
        </w:rPr>
        <w:t xml:space="preserve">Parterna ska härvid sträva efter att </w:t>
      </w:r>
      <w:r w:rsidR="00621C8C">
        <w:rPr>
          <w:rFonts w:ascii="Times New Roman" w:hAnsi="Times New Roman" w:cs="Times New Roman"/>
          <w:color w:val="00B050"/>
          <w:spacing w:val="-2"/>
          <w:sz w:val="20"/>
          <w:szCs w:val="20"/>
        </w:rPr>
        <w:t>Projektet trots uppsägandet kan fullgöras i alla delar, inklusive åtagen Medfinansiering</w:t>
      </w:r>
    </w:p>
    <w:p w14:paraId="29FFAC27" w14:textId="77777777" w:rsidR="002573D3" w:rsidRPr="002573D3" w:rsidRDefault="002573D3" w:rsidP="002573D3">
      <w:pPr>
        <w:pStyle w:val="Liststycke"/>
        <w:rPr>
          <w:rFonts w:ascii="Times New Roman" w:hAnsi="Times New Roman" w:cs="Times New Roman"/>
          <w:color w:val="00B050"/>
          <w:sz w:val="20"/>
        </w:rPr>
      </w:pPr>
    </w:p>
    <w:p w14:paraId="507C2683" w14:textId="77777777" w:rsidR="00B86208" w:rsidRPr="002573D3" w:rsidRDefault="00B86208" w:rsidP="002573D3">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2573D3">
        <w:rPr>
          <w:rFonts w:ascii="Times New Roman" w:hAnsi="Times New Roman" w:cs="Times New Roman"/>
          <w:color w:val="00B050"/>
          <w:sz w:val="20"/>
        </w:rPr>
        <w:t>Projektkommittén ska vara behörig att besluta om uppsägning av Avtalet i förhållande till en Part</w:t>
      </w:r>
      <w:r w:rsidR="00621C8C" w:rsidRPr="002573D3">
        <w:rPr>
          <w:rFonts w:ascii="Times New Roman" w:hAnsi="Times New Roman" w:cs="Times New Roman"/>
          <w:color w:val="00B050"/>
          <w:sz w:val="20"/>
        </w:rPr>
        <w:t xml:space="preserve">, förutsatt att </w:t>
      </w:r>
      <w:r w:rsidR="00621C8C" w:rsidRPr="002573D3">
        <w:rPr>
          <w:rFonts w:ascii="Times New Roman" w:hAnsi="Times New Roman" w:cs="Times New Roman"/>
          <w:color w:val="00B050"/>
          <w:spacing w:val="-2"/>
          <w:sz w:val="20"/>
          <w:szCs w:val="20"/>
        </w:rPr>
        <w:t>Projektet trots uppsägandet kan fullgöra</w:t>
      </w:r>
      <w:r w:rsidR="00E42F26">
        <w:rPr>
          <w:rFonts w:ascii="Times New Roman" w:hAnsi="Times New Roman" w:cs="Times New Roman"/>
          <w:color w:val="00B050"/>
          <w:spacing w:val="-2"/>
          <w:sz w:val="20"/>
          <w:szCs w:val="20"/>
        </w:rPr>
        <w:t xml:space="preserve">s i alla delar, inklusive åtagen </w:t>
      </w:r>
      <w:r w:rsidR="00621C8C" w:rsidRPr="002573D3">
        <w:rPr>
          <w:rFonts w:ascii="Times New Roman" w:hAnsi="Times New Roman" w:cs="Times New Roman"/>
          <w:color w:val="00B050"/>
          <w:spacing w:val="-2"/>
          <w:sz w:val="20"/>
          <w:szCs w:val="20"/>
        </w:rPr>
        <w:t>Medfinansiering</w:t>
      </w:r>
      <w:r w:rsidRPr="002573D3">
        <w:rPr>
          <w:rFonts w:ascii="Times New Roman" w:hAnsi="Times New Roman" w:cs="Times New Roman"/>
          <w:color w:val="00B050"/>
          <w:sz w:val="20"/>
        </w:rPr>
        <w:t>. Sådan uppsägning ska anses verkställd när den skriftligen har meddelats den uppsagda Parten.</w:t>
      </w:r>
      <w:r w:rsidRPr="002573D3">
        <w:rPr>
          <w:rFonts w:ascii="Times New Roman" w:hAnsi="Times New Roman" w:cs="Times New Roman"/>
          <w:color w:val="00B050"/>
          <w:spacing w:val="-2"/>
          <w:sz w:val="20"/>
          <w:szCs w:val="20"/>
        </w:rPr>
        <w:t xml:space="preserve"> </w:t>
      </w:r>
    </w:p>
    <w:p w14:paraId="45DE6155" w14:textId="77777777" w:rsidR="002573D3" w:rsidRPr="002573D3" w:rsidRDefault="002573D3" w:rsidP="002573D3">
      <w:pPr>
        <w:widowControl w:val="0"/>
        <w:autoSpaceDE w:val="0"/>
        <w:autoSpaceDN w:val="0"/>
        <w:adjustRightInd w:val="0"/>
        <w:spacing w:line="288" w:lineRule="auto"/>
        <w:jc w:val="both"/>
        <w:textAlignment w:val="center"/>
        <w:rPr>
          <w:rFonts w:ascii="Times New Roman" w:hAnsi="Times New Roman" w:cs="Times New Roman"/>
          <w:color w:val="00B050"/>
          <w:sz w:val="20"/>
          <w:szCs w:val="20"/>
        </w:rPr>
      </w:pPr>
    </w:p>
    <w:p w14:paraId="7F48C960" w14:textId="77777777" w:rsidR="00B86208" w:rsidRPr="00621DF1" w:rsidRDefault="00B86208"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F80D01">
        <w:rPr>
          <w:rFonts w:ascii="Times New Roman" w:hAnsi="Times New Roman" w:cs="Times New Roman"/>
          <w:color w:val="00B050"/>
          <w:sz w:val="20"/>
        </w:rPr>
        <w:t xml:space="preserve">Samtliga rättigheter som enligt detta Avtal överlåtits till en Part vars Avtal sägs upp enligt </w:t>
      </w:r>
      <w:r w:rsidRPr="00621DF1">
        <w:rPr>
          <w:rFonts w:ascii="Times New Roman" w:hAnsi="Times New Roman" w:cs="Times New Roman"/>
          <w:color w:val="00B050"/>
          <w:sz w:val="20"/>
        </w:rPr>
        <w:t>punkten 1</w:t>
      </w:r>
      <w:r w:rsidR="00B631F5" w:rsidRPr="00621DF1">
        <w:rPr>
          <w:rFonts w:ascii="Times New Roman" w:hAnsi="Times New Roman" w:cs="Times New Roman"/>
          <w:color w:val="00B050"/>
          <w:sz w:val="20"/>
        </w:rPr>
        <w:t>1</w:t>
      </w:r>
      <w:r w:rsidRPr="00621DF1">
        <w:rPr>
          <w:rFonts w:ascii="Times New Roman" w:hAnsi="Times New Roman" w:cs="Times New Roman"/>
          <w:color w:val="00B050"/>
          <w:sz w:val="20"/>
        </w:rPr>
        <w:t>.</w:t>
      </w:r>
      <w:r w:rsidR="00961C1D" w:rsidRPr="00621DF1">
        <w:rPr>
          <w:rFonts w:ascii="Times New Roman" w:hAnsi="Times New Roman" w:cs="Times New Roman"/>
          <w:color w:val="00B050"/>
          <w:sz w:val="20"/>
        </w:rPr>
        <w:t>2</w:t>
      </w:r>
      <w:r w:rsidRPr="00621DF1">
        <w:rPr>
          <w:rFonts w:ascii="Times New Roman" w:hAnsi="Times New Roman" w:cs="Times New Roman"/>
          <w:color w:val="00B050"/>
          <w:sz w:val="20"/>
        </w:rPr>
        <w:t>.2,</w:t>
      </w:r>
      <w:r w:rsidRPr="00F80D01">
        <w:rPr>
          <w:rFonts w:ascii="Times New Roman" w:hAnsi="Times New Roman" w:cs="Times New Roman"/>
          <w:color w:val="00B050"/>
          <w:sz w:val="20"/>
        </w:rPr>
        <w:t xml:space="preserve"> ska omedelbart innan uppsägningen och utan ytterligare ersättning anses </w:t>
      </w:r>
      <w:r w:rsidRPr="002766D9">
        <w:rPr>
          <w:rFonts w:ascii="Times New Roman" w:hAnsi="Times New Roman" w:cs="Times New Roman"/>
          <w:color w:val="00B050"/>
          <w:sz w:val="20"/>
        </w:rPr>
        <w:t>ha blivit automatiskt återöverlåtna till den Part som har överlåtit sagda rättighet</w:t>
      </w:r>
      <w:r w:rsidR="003C5F48" w:rsidRPr="002766D9">
        <w:rPr>
          <w:rFonts w:ascii="Times New Roman" w:hAnsi="Times New Roman" w:cs="Times New Roman"/>
          <w:color w:val="00B050"/>
          <w:sz w:val="20"/>
        </w:rPr>
        <w:t>, dock att sådan överlåtelse kan komma att återvinnas i konkurs</w:t>
      </w:r>
      <w:r w:rsidRPr="002766D9">
        <w:rPr>
          <w:rFonts w:ascii="Times New Roman" w:hAnsi="Times New Roman" w:cs="Times New Roman"/>
          <w:color w:val="00B050"/>
          <w:sz w:val="20"/>
        </w:rPr>
        <w:t>. Alla licenser till Bakgrunds</w:t>
      </w:r>
      <w:r w:rsidR="00746CD1" w:rsidRPr="002766D9">
        <w:rPr>
          <w:rFonts w:ascii="Times New Roman" w:hAnsi="Times New Roman" w:cs="Times New Roman"/>
          <w:color w:val="00B050"/>
          <w:sz w:val="20"/>
        </w:rPr>
        <w:t>- och Förgrunds</w:t>
      </w:r>
      <w:r w:rsidRPr="002766D9">
        <w:rPr>
          <w:rFonts w:ascii="Times New Roman" w:hAnsi="Times New Roman" w:cs="Times New Roman"/>
          <w:color w:val="00B050"/>
          <w:sz w:val="20"/>
        </w:rPr>
        <w:t xml:space="preserve">information </w:t>
      </w:r>
      <w:r w:rsidR="00B80F7F" w:rsidRPr="002766D9">
        <w:rPr>
          <w:rFonts w:ascii="Times New Roman" w:hAnsi="Times New Roman" w:cs="Times New Roman"/>
          <w:color w:val="00B050"/>
          <w:sz w:val="20"/>
        </w:rPr>
        <w:t xml:space="preserve">förenad med Ensamrätt </w:t>
      </w:r>
      <w:r w:rsidRPr="002766D9">
        <w:rPr>
          <w:rFonts w:ascii="Times New Roman" w:hAnsi="Times New Roman" w:cs="Times New Roman"/>
          <w:color w:val="00B050"/>
          <w:sz w:val="20"/>
        </w:rPr>
        <w:t>som under detta Avtal beviljats en Part vars Avtal sägs upp enligt punkten 1</w:t>
      </w:r>
      <w:r w:rsidR="003C5F48" w:rsidRPr="002766D9">
        <w:rPr>
          <w:rFonts w:ascii="Times New Roman" w:hAnsi="Times New Roman" w:cs="Times New Roman"/>
          <w:color w:val="00B050"/>
          <w:sz w:val="20"/>
        </w:rPr>
        <w:t>1</w:t>
      </w:r>
      <w:r w:rsidRPr="002766D9">
        <w:rPr>
          <w:rFonts w:ascii="Times New Roman" w:hAnsi="Times New Roman" w:cs="Times New Roman"/>
          <w:color w:val="00B050"/>
          <w:sz w:val="20"/>
        </w:rPr>
        <w:t>.</w:t>
      </w:r>
      <w:r w:rsidR="00961C1D" w:rsidRPr="002766D9">
        <w:rPr>
          <w:rFonts w:ascii="Times New Roman" w:hAnsi="Times New Roman" w:cs="Times New Roman"/>
          <w:color w:val="00B050"/>
          <w:sz w:val="20"/>
        </w:rPr>
        <w:t>2</w:t>
      </w:r>
      <w:r w:rsidRPr="002766D9">
        <w:rPr>
          <w:rFonts w:ascii="Times New Roman" w:hAnsi="Times New Roman" w:cs="Times New Roman"/>
          <w:color w:val="00B050"/>
          <w:sz w:val="20"/>
        </w:rPr>
        <w:t>.2 ska vara omedelbart uppsagda och ska därefter anses ha upphört att gälla. Alla licenser till Bakgrunds</w:t>
      </w:r>
      <w:r w:rsidR="00746CD1" w:rsidRPr="002766D9">
        <w:rPr>
          <w:rFonts w:ascii="Times New Roman" w:hAnsi="Times New Roman" w:cs="Times New Roman"/>
          <w:color w:val="00B050"/>
          <w:sz w:val="20"/>
        </w:rPr>
        <w:t>- och Förgrunds</w:t>
      </w:r>
      <w:r w:rsidR="002573D3" w:rsidRPr="002766D9">
        <w:rPr>
          <w:rFonts w:ascii="Times New Roman" w:hAnsi="Times New Roman" w:cs="Times New Roman"/>
          <w:color w:val="00B050"/>
          <w:sz w:val="20"/>
        </w:rPr>
        <w:softHyphen/>
      </w:r>
      <w:r w:rsidRPr="002766D9">
        <w:rPr>
          <w:rFonts w:ascii="Times New Roman" w:hAnsi="Times New Roman" w:cs="Times New Roman"/>
          <w:color w:val="00B050"/>
          <w:sz w:val="20"/>
        </w:rPr>
        <w:t xml:space="preserve">information </w:t>
      </w:r>
      <w:r w:rsidR="00B80F7F" w:rsidRPr="002766D9">
        <w:rPr>
          <w:rFonts w:ascii="Times New Roman" w:hAnsi="Times New Roman" w:cs="Times New Roman"/>
          <w:color w:val="00B050"/>
          <w:sz w:val="20"/>
        </w:rPr>
        <w:t xml:space="preserve">förenad med Ensamrätt </w:t>
      </w:r>
      <w:r w:rsidRPr="002766D9">
        <w:rPr>
          <w:rFonts w:ascii="Times New Roman" w:hAnsi="Times New Roman" w:cs="Times New Roman"/>
          <w:color w:val="00B050"/>
          <w:sz w:val="20"/>
        </w:rPr>
        <w:t>som en Part vars Avtal sägs upp enligt punkten 1</w:t>
      </w:r>
      <w:r w:rsidR="003C5F48" w:rsidRPr="002766D9">
        <w:rPr>
          <w:rFonts w:ascii="Times New Roman" w:hAnsi="Times New Roman" w:cs="Times New Roman"/>
          <w:color w:val="00B050"/>
          <w:sz w:val="20"/>
        </w:rPr>
        <w:t>1</w:t>
      </w:r>
      <w:r w:rsidRPr="002766D9">
        <w:rPr>
          <w:rFonts w:ascii="Times New Roman" w:hAnsi="Times New Roman" w:cs="Times New Roman"/>
          <w:color w:val="00B050"/>
          <w:sz w:val="20"/>
        </w:rPr>
        <w:t>.</w:t>
      </w:r>
      <w:r w:rsidR="00961C1D" w:rsidRPr="002766D9">
        <w:rPr>
          <w:rFonts w:ascii="Times New Roman" w:hAnsi="Times New Roman" w:cs="Times New Roman"/>
          <w:color w:val="00B050"/>
          <w:sz w:val="20"/>
        </w:rPr>
        <w:t>2</w:t>
      </w:r>
      <w:r w:rsidRPr="002766D9">
        <w:rPr>
          <w:rFonts w:ascii="Times New Roman" w:hAnsi="Times New Roman" w:cs="Times New Roman"/>
          <w:color w:val="00B050"/>
          <w:sz w:val="20"/>
        </w:rPr>
        <w:t>.2 har givit under detta</w:t>
      </w:r>
      <w:r w:rsidRPr="00621DF1">
        <w:rPr>
          <w:rFonts w:ascii="Times New Roman" w:hAnsi="Times New Roman" w:cs="Times New Roman"/>
          <w:color w:val="00B050"/>
          <w:sz w:val="20"/>
        </w:rPr>
        <w:t xml:space="preserve"> Avtal ska fortsatt vara i kraft på samma villkor som de har givits.</w:t>
      </w:r>
    </w:p>
    <w:p w14:paraId="26625D5D" w14:textId="77777777" w:rsidR="00B86208" w:rsidRPr="001D1C5F" w:rsidRDefault="00B86208" w:rsidP="001025F9">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26A48B6F" w14:textId="77777777" w:rsidR="00B86208" w:rsidRPr="000D5C22" w:rsidRDefault="00B86208" w:rsidP="001025F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b/>
          <w:color w:val="00B050"/>
          <w:sz w:val="20"/>
        </w:rPr>
        <w:t>Parts frånträdande</w:t>
      </w:r>
    </w:p>
    <w:p w14:paraId="1185E237" w14:textId="77777777" w:rsidR="00B86208" w:rsidRPr="00B86208" w:rsidRDefault="00CD672F"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Pr>
          <w:rFonts w:ascii="Times New Roman" w:hAnsi="Times New Roman" w:cs="Times New Roman"/>
          <w:color w:val="00B050"/>
          <w:sz w:val="20"/>
        </w:rPr>
        <w:t>Efter beslut av Projektkommittén i varje enskilt fall kan,</w:t>
      </w:r>
      <w:r w:rsidRPr="00F80D01">
        <w:rPr>
          <w:rFonts w:ascii="Times New Roman" w:hAnsi="Times New Roman" w:cs="Times New Roman"/>
          <w:color w:val="00B050"/>
          <w:sz w:val="20"/>
        </w:rPr>
        <w:t xml:space="preserve"> </w:t>
      </w:r>
      <w:r>
        <w:rPr>
          <w:rFonts w:ascii="Times New Roman" w:hAnsi="Times New Roman" w:cs="Times New Roman"/>
          <w:color w:val="00B050"/>
          <w:sz w:val="20"/>
        </w:rPr>
        <w:t>m</w:t>
      </w:r>
      <w:r w:rsidR="00B86208" w:rsidRPr="00F80D01">
        <w:rPr>
          <w:rFonts w:ascii="Times New Roman" w:hAnsi="Times New Roman" w:cs="Times New Roman"/>
          <w:color w:val="00B050"/>
          <w:sz w:val="20"/>
        </w:rPr>
        <w:t xml:space="preserve">ed undantag för Koordinatorn, var och en av Parterna utträda ur Projektet genom att säga upp detta Avtal med iakttagande av sex månaders uppsägningstid. En Parts uppsägning och frånträde ska endast beröra sådan Part och Avtalet ska fortsatt vara i kraft mellan de kvarvarande Parterna. </w:t>
      </w:r>
    </w:p>
    <w:p w14:paraId="584416FE" w14:textId="77777777" w:rsidR="00B86208" w:rsidRPr="00B86208" w:rsidRDefault="00B86208" w:rsidP="001025F9">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47330542" w14:textId="77777777" w:rsidR="00CD672F" w:rsidRPr="009160A1" w:rsidRDefault="00CD672F" w:rsidP="00CD672F">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9160A1">
        <w:rPr>
          <w:rFonts w:ascii="Times New Roman" w:hAnsi="Times New Roman" w:cs="Times New Roman"/>
          <w:color w:val="00B050"/>
          <w:sz w:val="20"/>
        </w:rPr>
        <w:t xml:space="preserve">Vid frånträdande av detta Avtal ska all Medfinansiering som den frånträdande Parten har förbundit sig till men som ännu inte har upparbetats eller genomförts, fullgöras utan hänsyn till Partens frånträdande. </w:t>
      </w:r>
      <w:r>
        <w:rPr>
          <w:rFonts w:ascii="Times New Roman" w:hAnsi="Times New Roman" w:cs="Times New Roman"/>
          <w:color w:val="00B050"/>
          <w:sz w:val="20"/>
        </w:rPr>
        <w:t>Med</w:t>
      </w:r>
      <w:r w:rsidRPr="009160A1">
        <w:rPr>
          <w:rFonts w:ascii="Times New Roman" w:hAnsi="Times New Roman" w:cs="Times New Roman"/>
          <w:color w:val="00B050"/>
          <w:sz w:val="20"/>
        </w:rPr>
        <w:t xml:space="preserve"> övriga Parters godkännande ska en frånträdande Part äga rätt att överenskomma om överlåtelse av fullgörandet till annan Part eller till tredje man.  </w:t>
      </w:r>
    </w:p>
    <w:p w14:paraId="0B5D9FE7" w14:textId="77777777" w:rsidR="00B86208" w:rsidRPr="00B86208" w:rsidRDefault="00B86208" w:rsidP="001025F9">
      <w:pPr>
        <w:pStyle w:val="Liststycke"/>
        <w:rPr>
          <w:rFonts w:ascii="Times New Roman" w:hAnsi="Times New Roman" w:cs="Times New Roman"/>
          <w:color w:val="7030A0"/>
          <w:sz w:val="20"/>
        </w:rPr>
      </w:pPr>
    </w:p>
    <w:p w14:paraId="21CC1C1D" w14:textId="77777777" w:rsidR="00B86208" w:rsidRPr="00B86208" w:rsidRDefault="005B14F4"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B86208">
        <w:rPr>
          <w:rFonts w:ascii="Times New Roman" w:hAnsi="Times New Roman" w:cs="Times New Roman"/>
          <w:color w:val="7030A0"/>
          <w:sz w:val="20"/>
        </w:rPr>
        <w:t xml:space="preserve">Projektkommittén ska besluta huruvida sådana licenser till Patenterbart Projektresultat samt till Projektresultat som den frånträdande Parten erhållit ska vara fortsatt i kraft eller om de ska vara återkallade och upphöra att gälla vid tidpunkten för frånträdet. </w:t>
      </w:r>
    </w:p>
    <w:p w14:paraId="2E5F4B0B" w14:textId="77777777" w:rsidR="00B86208" w:rsidRPr="00B86208" w:rsidRDefault="00B86208" w:rsidP="001025F9">
      <w:pPr>
        <w:pStyle w:val="Liststycke"/>
        <w:rPr>
          <w:rFonts w:ascii="Times New Roman" w:hAnsi="Times New Roman" w:cs="Times New Roman"/>
          <w:color w:val="7030A0"/>
          <w:sz w:val="20"/>
        </w:rPr>
      </w:pPr>
    </w:p>
    <w:p w14:paraId="18CEBBEA" w14:textId="77777777" w:rsidR="00B86208" w:rsidRPr="00B86208" w:rsidRDefault="00B86208"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621DF1">
        <w:rPr>
          <w:rFonts w:ascii="Times New Roman" w:hAnsi="Times New Roman" w:cs="Times New Roman"/>
          <w:color w:val="00B050"/>
          <w:sz w:val="20"/>
        </w:rPr>
        <w:t xml:space="preserve">Licenser till Bakgrundsinformation som </w:t>
      </w:r>
      <w:r w:rsidR="00B924BC">
        <w:rPr>
          <w:rFonts w:ascii="Times New Roman" w:hAnsi="Times New Roman" w:cs="Times New Roman"/>
          <w:color w:val="00B050"/>
          <w:sz w:val="20"/>
        </w:rPr>
        <w:t xml:space="preserve">genom Avtalet </w:t>
      </w:r>
      <w:r w:rsidRPr="00621DF1">
        <w:rPr>
          <w:rFonts w:ascii="Times New Roman" w:hAnsi="Times New Roman" w:cs="Times New Roman"/>
          <w:color w:val="00B050"/>
          <w:sz w:val="20"/>
        </w:rPr>
        <w:t xml:space="preserve">har beviljats den frånträdande Parten enligt </w:t>
      </w:r>
      <w:r w:rsidRPr="00F80D01">
        <w:rPr>
          <w:rFonts w:ascii="Times New Roman" w:hAnsi="Times New Roman" w:cs="Times New Roman"/>
          <w:color w:val="00B050"/>
          <w:sz w:val="20"/>
        </w:rPr>
        <w:t xml:space="preserve">ska endast bestå i den omfattning de är nödvändiga för att den frånträdande Parten ska kunna nyttja ett Projektresultat </w:t>
      </w:r>
      <w:r w:rsidR="003C5F48">
        <w:rPr>
          <w:rFonts w:ascii="Times New Roman" w:hAnsi="Times New Roman" w:cs="Times New Roman"/>
          <w:color w:val="00B050"/>
          <w:sz w:val="20"/>
        </w:rPr>
        <w:t xml:space="preserve">eller Patenterbart Projektresultat </w:t>
      </w:r>
      <w:r w:rsidRPr="00F80D01">
        <w:rPr>
          <w:rFonts w:ascii="Times New Roman" w:hAnsi="Times New Roman" w:cs="Times New Roman"/>
          <w:color w:val="00B050"/>
          <w:sz w:val="20"/>
        </w:rPr>
        <w:t>som denne äger, och alla andra nyttjanderätter som har beviljats och som avsetts nyttjas un</w:t>
      </w:r>
      <w:r w:rsidRPr="00D63CE8">
        <w:rPr>
          <w:rFonts w:ascii="Times New Roman" w:hAnsi="Times New Roman" w:cs="Times New Roman"/>
          <w:color w:val="00B050"/>
          <w:sz w:val="20"/>
        </w:rPr>
        <w:t xml:space="preserve">der Projektet ska vara återkallade och upphöra att gälla vid tidpunkten för frånträdet. </w:t>
      </w:r>
    </w:p>
    <w:p w14:paraId="4E0BCE75" w14:textId="77777777" w:rsidR="00B86208" w:rsidRPr="00B86208" w:rsidRDefault="00B86208" w:rsidP="001025F9">
      <w:pPr>
        <w:pStyle w:val="Liststycke"/>
        <w:rPr>
          <w:rFonts w:ascii="Times New Roman" w:hAnsi="Times New Roman" w:cs="Times New Roman"/>
          <w:color w:val="7030A0"/>
          <w:sz w:val="20"/>
        </w:rPr>
      </w:pPr>
    </w:p>
    <w:p w14:paraId="35FC3F2A" w14:textId="30575E6C" w:rsidR="00794C25" w:rsidRPr="005357B1" w:rsidRDefault="006B21D4" w:rsidP="001025F9">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621DF1">
        <w:rPr>
          <w:rFonts w:ascii="Times New Roman" w:hAnsi="Times New Roman" w:cs="Times New Roman"/>
          <w:color w:val="00B050"/>
          <w:sz w:val="20"/>
        </w:rPr>
        <w:t>Licenser till Bakgrundsinformation som den frånträdande Parten</w:t>
      </w:r>
      <w:r w:rsidR="00B924BC">
        <w:rPr>
          <w:rFonts w:ascii="Times New Roman" w:hAnsi="Times New Roman" w:cs="Times New Roman"/>
          <w:color w:val="00B050"/>
          <w:sz w:val="20"/>
        </w:rPr>
        <w:t xml:space="preserve"> genom Avtalet</w:t>
      </w:r>
      <w:r w:rsidRPr="00621DF1">
        <w:rPr>
          <w:rFonts w:ascii="Times New Roman" w:hAnsi="Times New Roman" w:cs="Times New Roman"/>
          <w:color w:val="00B050"/>
          <w:sz w:val="20"/>
        </w:rPr>
        <w:t xml:space="preserve"> beviljat an</w:t>
      </w:r>
      <w:r w:rsidR="003B0C8B" w:rsidRPr="00621DF1">
        <w:rPr>
          <w:rFonts w:ascii="Times New Roman" w:hAnsi="Times New Roman" w:cs="Times New Roman"/>
          <w:color w:val="00B050"/>
          <w:sz w:val="20"/>
        </w:rPr>
        <w:t>nan</w:t>
      </w:r>
      <w:r w:rsidRPr="00621DF1">
        <w:rPr>
          <w:rFonts w:ascii="Times New Roman" w:hAnsi="Times New Roman" w:cs="Times New Roman"/>
          <w:color w:val="00B050"/>
          <w:sz w:val="20"/>
        </w:rPr>
        <w:t xml:space="preserve"> Part </w:t>
      </w:r>
      <w:r w:rsidRPr="00B86208">
        <w:rPr>
          <w:rFonts w:ascii="Times New Roman" w:hAnsi="Times New Roman" w:cs="Times New Roman"/>
          <w:color w:val="00B050"/>
          <w:sz w:val="20"/>
        </w:rPr>
        <w:t xml:space="preserve">ska fortsätta att gälla i enlighet med de villkor </w:t>
      </w:r>
      <w:r w:rsidR="00B924BC">
        <w:rPr>
          <w:rFonts w:ascii="Times New Roman" w:hAnsi="Times New Roman" w:cs="Times New Roman"/>
          <w:color w:val="00B050"/>
          <w:sz w:val="20"/>
        </w:rPr>
        <w:t xml:space="preserve">på </w:t>
      </w:r>
      <w:r w:rsidRPr="00B86208">
        <w:rPr>
          <w:rFonts w:ascii="Times New Roman" w:hAnsi="Times New Roman" w:cs="Times New Roman"/>
          <w:color w:val="00B050"/>
          <w:sz w:val="20"/>
        </w:rPr>
        <w:t>vilka de beviljades.</w:t>
      </w:r>
    </w:p>
    <w:p w14:paraId="58DFD55E" w14:textId="77777777" w:rsidR="005357B1" w:rsidRPr="005357B1" w:rsidRDefault="005357B1" w:rsidP="005357B1">
      <w:pPr>
        <w:pStyle w:val="Liststycke"/>
        <w:rPr>
          <w:rFonts w:ascii="Times New Roman" w:hAnsi="Times New Roman" w:cs="Times New Roman"/>
          <w:color w:val="00B050"/>
          <w:sz w:val="20"/>
          <w:szCs w:val="20"/>
        </w:rPr>
      </w:pPr>
    </w:p>
    <w:p w14:paraId="22CE214A" w14:textId="77777777" w:rsidR="005357B1" w:rsidRPr="00B86208" w:rsidRDefault="005357B1" w:rsidP="005357B1">
      <w:pPr>
        <w:pStyle w:val="Liststycke"/>
        <w:widowControl w:val="0"/>
        <w:autoSpaceDE w:val="0"/>
        <w:autoSpaceDN w:val="0"/>
        <w:adjustRightInd w:val="0"/>
        <w:spacing w:line="288" w:lineRule="auto"/>
        <w:ind w:left="851"/>
        <w:jc w:val="both"/>
        <w:textAlignment w:val="center"/>
        <w:rPr>
          <w:rFonts w:ascii="Times New Roman" w:hAnsi="Times New Roman" w:cs="Times New Roman"/>
          <w:color w:val="00B050"/>
          <w:sz w:val="20"/>
          <w:szCs w:val="20"/>
        </w:rPr>
      </w:pPr>
    </w:p>
    <w:p w14:paraId="2CC797C6" w14:textId="165619FA" w:rsidR="00794C25" w:rsidRPr="005357B1" w:rsidRDefault="00B86208" w:rsidP="005357B1">
      <w:pPr>
        <w:pStyle w:val="Liststycke"/>
        <w:widowControl w:val="0"/>
        <w:numPr>
          <w:ilvl w:val="2"/>
          <w:numId w:val="3"/>
        </w:numPr>
        <w:autoSpaceDE w:val="0"/>
        <w:autoSpaceDN w:val="0"/>
        <w:adjustRightInd w:val="0"/>
        <w:spacing w:line="288" w:lineRule="auto"/>
        <w:ind w:left="851" w:hanging="851"/>
        <w:jc w:val="both"/>
        <w:textAlignment w:val="center"/>
        <w:rPr>
          <w:rFonts w:ascii="Times New Roman" w:hAnsi="Times New Roman" w:cs="Times New Roman"/>
          <w:color w:val="00B050"/>
          <w:sz w:val="20"/>
          <w:szCs w:val="20"/>
        </w:rPr>
      </w:pPr>
      <w:r w:rsidRPr="00F80D01">
        <w:rPr>
          <w:rFonts w:ascii="Times New Roman" w:hAnsi="Times New Roman" w:cs="Times New Roman"/>
          <w:color w:val="00B050"/>
          <w:sz w:val="20"/>
        </w:rPr>
        <w:lastRenderedPageBreak/>
        <w:t xml:space="preserve">Parterna har </w:t>
      </w:r>
      <w:r w:rsidR="00191A3E">
        <w:rPr>
          <w:rFonts w:ascii="Times New Roman" w:hAnsi="Times New Roman" w:cs="Times New Roman"/>
          <w:color w:val="00B050"/>
          <w:sz w:val="20"/>
        </w:rPr>
        <w:t>vid</w:t>
      </w:r>
      <w:r w:rsidRPr="00F80D01">
        <w:rPr>
          <w:rFonts w:ascii="Times New Roman" w:hAnsi="Times New Roman" w:cs="Times New Roman"/>
          <w:color w:val="00B050"/>
          <w:sz w:val="20"/>
        </w:rPr>
        <w:t xml:space="preserve"> träffande av detta Avtal </w:t>
      </w:r>
      <w:r w:rsidR="00191A3E">
        <w:rPr>
          <w:rFonts w:ascii="Times New Roman" w:hAnsi="Times New Roman" w:cs="Times New Roman"/>
          <w:color w:val="00B050"/>
          <w:sz w:val="20"/>
        </w:rPr>
        <w:t xml:space="preserve">inte </w:t>
      </w:r>
      <w:r w:rsidRPr="00F80D01">
        <w:rPr>
          <w:rFonts w:ascii="Times New Roman" w:hAnsi="Times New Roman" w:cs="Times New Roman"/>
          <w:color w:val="00B050"/>
          <w:sz w:val="20"/>
        </w:rPr>
        <w:t xml:space="preserve">avsett att lag (1980:1102) om handelsbolag och enkla bolag ska vara tillämplig på detta Avtal. För det fall att det fastställs att sagda lag ska tillämpas och att det föreligger grund för likvidation enligt 24-27 §§ i sagda lag, är Parterna överens om att likvidation likväl inte ska ske. Istället ska den Part till vilken sådan likvidationsgrund kan hänföras utträda ur Projektet och frånträda detta Avtal. </w:t>
      </w:r>
    </w:p>
    <w:p w14:paraId="00164520" w14:textId="77777777" w:rsidR="00B86208" w:rsidRPr="00191A3E" w:rsidRDefault="00B86208" w:rsidP="001025F9">
      <w:pPr>
        <w:widowControl w:val="0"/>
        <w:autoSpaceDE w:val="0"/>
        <w:autoSpaceDN w:val="0"/>
        <w:adjustRightInd w:val="0"/>
        <w:spacing w:line="288" w:lineRule="auto"/>
        <w:ind w:left="737"/>
        <w:jc w:val="both"/>
        <w:textAlignment w:val="center"/>
        <w:rPr>
          <w:rFonts w:ascii="Times New Roman" w:hAnsi="Times New Roman" w:cs="Times New Roman"/>
          <w:color w:val="00B050"/>
          <w:spacing w:val="-1"/>
          <w:sz w:val="20"/>
          <w:szCs w:val="20"/>
        </w:rPr>
      </w:pPr>
    </w:p>
    <w:p w14:paraId="6A06DAA6" w14:textId="45F26683" w:rsidR="005357B1" w:rsidRDefault="00B86208" w:rsidP="005357B1">
      <w:pPr>
        <w:pStyle w:val="Liststycke"/>
        <w:widowControl w:val="0"/>
        <w:numPr>
          <w:ilvl w:val="0"/>
          <w:numId w:val="3"/>
        </w:numPr>
        <w:autoSpaceDE w:val="0"/>
        <w:autoSpaceDN w:val="0"/>
        <w:adjustRightInd w:val="0"/>
        <w:spacing w:line="288" w:lineRule="auto"/>
        <w:textAlignment w:val="center"/>
        <w:rPr>
          <w:rFonts w:ascii="Times New Roman" w:hAnsi="Times New Roman" w:cs="Times New Roman"/>
          <w:b/>
          <w:color w:val="00B050"/>
          <w:spacing w:val="-1"/>
          <w:sz w:val="32"/>
        </w:rPr>
      </w:pPr>
      <w:r w:rsidRPr="00191A3E">
        <w:rPr>
          <w:rFonts w:ascii="Times New Roman" w:hAnsi="Times New Roman" w:cs="Times New Roman"/>
          <w:b/>
          <w:color w:val="00B050"/>
          <w:spacing w:val="-1"/>
          <w:sz w:val="32"/>
        </w:rPr>
        <w:t>DIVERSE</w:t>
      </w:r>
    </w:p>
    <w:p w14:paraId="7F53999C" w14:textId="77777777" w:rsidR="005357B1" w:rsidRPr="005357B1" w:rsidRDefault="005357B1" w:rsidP="005357B1">
      <w:pPr>
        <w:pStyle w:val="Liststycke"/>
        <w:widowControl w:val="0"/>
        <w:autoSpaceDE w:val="0"/>
        <w:autoSpaceDN w:val="0"/>
        <w:adjustRightInd w:val="0"/>
        <w:spacing w:line="288" w:lineRule="auto"/>
        <w:ind w:left="360"/>
        <w:textAlignment w:val="center"/>
        <w:rPr>
          <w:rFonts w:ascii="Times New Roman" w:hAnsi="Times New Roman" w:cs="Times New Roman"/>
          <w:b/>
          <w:color w:val="00B050"/>
          <w:spacing w:val="-1"/>
          <w:sz w:val="32"/>
        </w:rPr>
      </w:pPr>
    </w:p>
    <w:p w14:paraId="0F967A6B" w14:textId="77777777" w:rsidR="00F97578" w:rsidRPr="00191A3E" w:rsidRDefault="00F97578" w:rsidP="001025F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191A3E">
        <w:rPr>
          <w:rFonts w:ascii="Times New Roman" w:hAnsi="Times New Roman" w:cs="Times New Roman"/>
          <w:b/>
          <w:color w:val="00B050"/>
          <w:sz w:val="20"/>
        </w:rPr>
        <w:t>Fortlevande bestämmelser</w:t>
      </w:r>
    </w:p>
    <w:p w14:paraId="1AE30B94" w14:textId="77777777" w:rsidR="00F97578" w:rsidRPr="00191A3E" w:rsidRDefault="00F97578" w:rsidP="001025F9">
      <w:pPr>
        <w:pStyle w:val="Allmntstyckeformat"/>
        <w:ind w:left="737" w:hanging="737"/>
        <w:jc w:val="both"/>
        <w:rPr>
          <w:rFonts w:ascii="Times New Roman" w:hAnsi="Times New Roman" w:cs="Times New Roman"/>
          <w:color w:val="00B050"/>
          <w:sz w:val="20"/>
          <w:szCs w:val="20"/>
        </w:rPr>
      </w:pPr>
      <w:r w:rsidRPr="00191A3E">
        <w:rPr>
          <w:rFonts w:ascii="Times New Roman" w:hAnsi="Times New Roman" w:cs="Times New Roman"/>
          <w:color w:val="00B050"/>
          <w:sz w:val="20"/>
        </w:rPr>
        <w:t>1</w:t>
      </w:r>
      <w:r w:rsidR="00674E5C" w:rsidRPr="00191A3E">
        <w:rPr>
          <w:rFonts w:ascii="Times New Roman" w:hAnsi="Times New Roman" w:cs="Times New Roman"/>
          <w:color w:val="00B050"/>
          <w:sz w:val="20"/>
        </w:rPr>
        <w:t>2</w:t>
      </w:r>
      <w:r w:rsidRPr="00191A3E">
        <w:rPr>
          <w:rFonts w:ascii="Times New Roman" w:hAnsi="Times New Roman" w:cs="Times New Roman"/>
          <w:color w:val="00B050"/>
          <w:sz w:val="20"/>
        </w:rPr>
        <w:t>.1.1.</w:t>
      </w:r>
      <w:r w:rsidRPr="00191A3E">
        <w:rPr>
          <w:rFonts w:ascii="Times New Roman" w:hAnsi="Times New Roman" w:cs="Times New Roman"/>
          <w:color w:val="00B050"/>
        </w:rPr>
        <w:tab/>
      </w:r>
      <w:r w:rsidRPr="00191A3E">
        <w:rPr>
          <w:rFonts w:ascii="Times New Roman" w:hAnsi="Times New Roman" w:cs="Times New Roman"/>
          <w:color w:val="00B050"/>
          <w:sz w:val="20"/>
          <w:szCs w:val="20"/>
        </w:rPr>
        <w:t xml:space="preserve">Villkor och bestämmelser i detta Avtal som uttryckligen eller till följd av sin natur är avsedda att </w:t>
      </w:r>
      <w:r w:rsidR="00F345E7" w:rsidRPr="00191A3E">
        <w:rPr>
          <w:rFonts w:ascii="Times New Roman" w:hAnsi="Times New Roman" w:cs="Times New Roman"/>
          <w:color w:val="00B050"/>
          <w:sz w:val="20"/>
          <w:szCs w:val="20"/>
        </w:rPr>
        <w:t xml:space="preserve">gälla </w:t>
      </w:r>
      <w:r w:rsidRPr="00191A3E">
        <w:rPr>
          <w:rFonts w:ascii="Times New Roman" w:hAnsi="Times New Roman" w:cs="Times New Roman"/>
          <w:color w:val="00B050"/>
          <w:sz w:val="20"/>
          <w:szCs w:val="20"/>
        </w:rPr>
        <w:t xml:space="preserve">även efter </w:t>
      </w:r>
      <w:r w:rsidR="00F345E7" w:rsidRPr="00191A3E">
        <w:rPr>
          <w:rFonts w:ascii="Times New Roman" w:hAnsi="Times New Roman" w:cs="Times New Roman"/>
          <w:color w:val="00B050"/>
          <w:sz w:val="20"/>
          <w:szCs w:val="20"/>
        </w:rPr>
        <w:t>Avtalstiden</w:t>
      </w:r>
      <w:r w:rsidRPr="00191A3E">
        <w:rPr>
          <w:rFonts w:ascii="Times New Roman" w:hAnsi="Times New Roman" w:cs="Times New Roman"/>
          <w:color w:val="00B050"/>
          <w:sz w:val="20"/>
          <w:szCs w:val="20"/>
        </w:rPr>
        <w:t xml:space="preserve"> ska fortsätta att vara i kraft även efter Avtalets upphörande</w:t>
      </w:r>
      <w:r w:rsidR="00621DF1">
        <w:rPr>
          <w:rFonts w:ascii="Times New Roman" w:hAnsi="Times New Roman" w:cs="Times New Roman"/>
          <w:color w:val="00B050"/>
          <w:sz w:val="20"/>
          <w:szCs w:val="20"/>
        </w:rPr>
        <w:t xml:space="preserve"> på grund av</w:t>
      </w:r>
      <w:r w:rsidRPr="00191A3E">
        <w:rPr>
          <w:rFonts w:ascii="Times New Roman" w:hAnsi="Times New Roman" w:cs="Times New Roman"/>
          <w:color w:val="00B050"/>
          <w:sz w:val="20"/>
          <w:szCs w:val="20"/>
        </w:rPr>
        <w:t xml:space="preserve"> </w:t>
      </w:r>
      <w:r w:rsidR="005F55B7" w:rsidRPr="00191A3E">
        <w:rPr>
          <w:rFonts w:ascii="Times New Roman" w:hAnsi="Times New Roman" w:cs="Times New Roman"/>
          <w:color w:val="00B050"/>
          <w:sz w:val="20"/>
        </w:rPr>
        <w:t>Avtalets uppsägning respektive Parts frånträdande</w:t>
      </w:r>
      <w:r w:rsidR="00621DF1">
        <w:rPr>
          <w:rFonts w:ascii="Times New Roman" w:hAnsi="Times New Roman" w:cs="Times New Roman"/>
          <w:color w:val="00B050"/>
          <w:sz w:val="20"/>
        </w:rPr>
        <w:t>.</w:t>
      </w:r>
      <w:r w:rsidR="005F55B7" w:rsidRPr="00191A3E">
        <w:rPr>
          <w:rFonts w:ascii="Times New Roman" w:hAnsi="Times New Roman" w:cs="Times New Roman"/>
          <w:color w:val="00B050"/>
          <w:sz w:val="20"/>
        </w:rPr>
        <w:t xml:space="preserve"> </w:t>
      </w:r>
    </w:p>
    <w:p w14:paraId="133FE2CB" w14:textId="77777777" w:rsidR="00F97578" w:rsidRPr="00191A3E" w:rsidRDefault="00F97578" w:rsidP="001025F9">
      <w:pPr>
        <w:widowControl w:val="0"/>
        <w:autoSpaceDE w:val="0"/>
        <w:autoSpaceDN w:val="0"/>
        <w:adjustRightInd w:val="0"/>
        <w:spacing w:line="288" w:lineRule="auto"/>
        <w:jc w:val="both"/>
        <w:textAlignment w:val="center"/>
        <w:rPr>
          <w:rFonts w:ascii="Times New Roman" w:hAnsi="Times New Roman" w:cs="Times New Roman"/>
          <w:color w:val="00B050"/>
          <w:spacing w:val="-1"/>
          <w:sz w:val="20"/>
          <w:szCs w:val="20"/>
        </w:rPr>
      </w:pPr>
    </w:p>
    <w:p w14:paraId="14EC37CD" w14:textId="77777777" w:rsidR="00F97578" w:rsidRPr="00191A3E" w:rsidRDefault="00F97578" w:rsidP="001025F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191A3E">
        <w:rPr>
          <w:rFonts w:ascii="Times New Roman" w:hAnsi="Times New Roman" w:cs="Times New Roman"/>
          <w:b/>
          <w:color w:val="00B050"/>
          <w:sz w:val="20"/>
        </w:rPr>
        <w:t xml:space="preserve">Kontaktpersoner, meddelanden </w:t>
      </w:r>
    </w:p>
    <w:p w14:paraId="452573D6" w14:textId="77777777" w:rsidR="00F97578" w:rsidRPr="00191A3E" w:rsidRDefault="00F97578" w:rsidP="001025F9">
      <w:pPr>
        <w:widowControl w:val="0"/>
        <w:autoSpaceDE w:val="0"/>
        <w:autoSpaceDN w:val="0"/>
        <w:adjustRightInd w:val="0"/>
        <w:spacing w:line="288" w:lineRule="auto"/>
        <w:ind w:left="737" w:hanging="737"/>
        <w:jc w:val="both"/>
        <w:textAlignment w:val="center"/>
        <w:rPr>
          <w:rFonts w:ascii="Times New Roman" w:hAnsi="Times New Roman" w:cs="Times New Roman"/>
          <w:color w:val="00B050"/>
          <w:spacing w:val="-1"/>
          <w:sz w:val="20"/>
          <w:szCs w:val="20"/>
        </w:rPr>
      </w:pPr>
      <w:r w:rsidRPr="00191A3E">
        <w:rPr>
          <w:rFonts w:ascii="Times New Roman" w:hAnsi="Times New Roman" w:cs="Times New Roman"/>
          <w:color w:val="00B050"/>
          <w:spacing w:val="-1"/>
          <w:sz w:val="20"/>
        </w:rPr>
        <w:t>1</w:t>
      </w:r>
      <w:r w:rsidR="00674E5C" w:rsidRPr="00191A3E">
        <w:rPr>
          <w:rFonts w:ascii="Times New Roman" w:hAnsi="Times New Roman" w:cs="Times New Roman"/>
          <w:color w:val="00B050"/>
          <w:spacing w:val="-1"/>
          <w:sz w:val="20"/>
        </w:rPr>
        <w:t>2</w:t>
      </w:r>
      <w:r w:rsidRPr="00191A3E">
        <w:rPr>
          <w:rFonts w:ascii="Times New Roman" w:hAnsi="Times New Roman" w:cs="Times New Roman"/>
          <w:color w:val="00B050"/>
          <w:spacing w:val="-1"/>
          <w:sz w:val="20"/>
        </w:rPr>
        <w:t>.2.1.</w:t>
      </w:r>
      <w:r w:rsidRPr="00191A3E">
        <w:rPr>
          <w:rFonts w:ascii="Times New Roman" w:hAnsi="Times New Roman" w:cs="Times New Roman"/>
          <w:color w:val="00B050"/>
        </w:rPr>
        <w:tab/>
      </w:r>
      <w:r w:rsidRPr="00191A3E">
        <w:rPr>
          <w:rFonts w:ascii="Times New Roman" w:hAnsi="Times New Roman" w:cs="Times New Roman"/>
          <w:color w:val="00B050"/>
          <w:sz w:val="20"/>
        </w:rPr>
        <w:t>Alla meddelanden som ska komma en Part tillhanda ska</w:t>
      </w:r>
      <w:r w:rsidR="00FD00D4" w:rsidRPr="00191A3E">
        <w:rPr>
          <w:rFonts w:ascii="Times New Roman" w:hAnsi="Times New Roman" w:cs="Times New Roman"/>
          <w:color w:val="00B050"/>
          <w:sz w:val="20"/>
        </w:rPr>
        <w:t xml:space="preserve"> ske genom bud, rekommenderat brev eller e-post</w:t>
      </w:r>
      <w:r w:rsidRPr="00191A3E">
        <w:rPr>
          <w:rFonts w:ascii="Times New Roman" w:hAnsi="Times New Roman" w:cs="Times New Roman"/>
          <w:color w:val="00B050"/>
          <w:sz w:val="20"/>
        </w:rPr>
        <w:t xml:space="preserve"> </w:t>
      </w:r>
      <w:r w:rsidR="00FD00D4" w:rsidRPr="00191A3E">
        <w:rPr>
          <w:rFonts w:ascii="Times New Roman" w:hAnsi="Times New Roman" w:cs="Times New Roman"/>
          <w:color w:val="00B050"/>
          <w:sz w:val="20"/>
        </w:rPr>
        <w:t xml:space="preserve">till </w:t>
      </w:r>
      <w:r w:rsidRPr="00191A3E">
        <w:rPr>
          <w:rFonts w:ascii="Times New Roman" w:hAnsi="Times New Roman" w:cs="Times New Roman"/>
          <w:color w:val="00B050"/>
          <w:sz w:val="20"/>
        </w:rPr>
        <w:t xml:space="preserve">sådan Parts ordinarie </w:t>
      </w:r>
      <w:r w:rsidR="007469D7" w:rsidRPr="00191A3E">
        <w:rPr>
          <w:rFonts w:ascii="Times New Roman" w:hAnsi="Times New Roman" w:cs="Times New Roman"/>
          <w:color w:val="00B050"/>
          <w:sz w:val="20"/>
        </w:rPr>
        <w:t>Projektkommitté</w:t>
      </w:r>
      <w:r w:rsidRPr="00191A3E">
        <w:rPr>
          <w:rFonts w:ascii="Times New Roman" w:hAnsi="Times New Roman" w:cs="Times New Roman"/>
          <w:color w:val="00B050"/>
          <w:sz w:val="20"/>
        </w:rPr>
        <w:t xml:space="preserve">ledamot, </w:t>
      </w:r>
      <w:r w:rsidR="00FD00D4" w:rsidRPr="00191A3E">
        <w:rPr>
          <w:rFonts w:ascii="Times New Roman" w:hAnsi="Times New Roman" w:cs="Times New Roman"/>
          <w:color w:val="00B050"/>
          <w:sz w:val="20"/>
        </w:rPr>
        <w:t xml:space="preserve">och </w:t>
      </w:r>
      <w:r w:rsidRPr="00191A3E">
        <w:rPr>
          <w:rFonts w:ascii="Times New Roman" w:hAnsi="Times New Roman" w:cs="Times New Roman"/>
          <w:color w:val="00B050"/>
          <w:sz w:val="20"/>
        </w:rPr>
        <w:t xml:space="preserve">i förekommande fall även till andra representanter. Saknar en Part utnämnd ordinarie </w:t>
      </w:r>
      <w:r w:rsidR="007469D7" w:rsidRPr="00191A3E">
        <w:rPr>
          <w:rFonts w:ascii="Times New Roman" w:hAnsi="Times New Roman" w:cs="Times New Roman"/>
          <w:color w:val="00B050"/>
          <w:sz w:val="20"/>
        </w:rPr>
        <w:t>Projektkommitté</w:t>
      </w:r>
      <w:r w:rsidRPr="00191A3E">
        <w:rPr>
          <w:rFonts w:ascii="Times New Roman" w:hAnsi="Times New Roman" w:cs="Times New Roman"/>
          <w:color w:val="00B050"/>
          <w:sz w:val="20"/>
        </w:rPr>
        <w:t xml:space="preserve">ledamot ska kallelsen eller meddelandet i stället tillställas Partens angivna kontaktperson. </w:t>
      </w:r>
    </w:p>
    <w:p w14:paraId="48D9B3B4" w14:textId="77777777" w:rsidR="00F97578" w:rsidRPr="00191A3E" w:rsidRDefault="00F97578" w:rsidP="001025F9">
      <w:pPr>
        <w:widowControl w:val="0"/>
        <w:autoSpaceDE w:val="0"/>
        <w:autoSpaceDN w:val="0"/>
        <w:adjustRightInd w:val="0"/>
        <w:spacing w:line="288" w:lineRule="auto"/>
        <w:ind w:left="737"/>
        <w:jc w:val="both"/>
        <w:textAlignment w:val="center"/>
        <w:rPr>
          <w:rFonts w:ascii="Times New Roman" w:hAnsi="Times New Roman" w:cs="Times New Roman"/>
          <w:color w:val="00B050"/>
          <w:spacing w:val="-1"/>
          <w:sz w:val="20"/>
          <w:szCs w:val="20"/>
        </w:rPr>
      </w:pPr>
    </w:p>
    <w:p w14:paraId="62CFEDDC" w14:textId="77777777" w:rsidR="00F97578" w:rsidRPr="001208EE" w:rsidRDefault="00694E0F" w:rsidP="001025F9">
      <w:pPr>
        <w:pStyle w:val="Allmntstyckeformat"/>
        <w:ind w:left="737" w:hanging="737"/>
        <w:jc w:val="both"/>
        <w:rPr>
          <w:rFonts w:ascii="Times New Roman" w:hAnsi="Times New Roman" w:cs="Times New Roman"/>
          <w:color w:val="00B050"/>
          <w:sz w:val="20"/>
          <w:szCs w:val="20"/>
        </w:rPr>
      </w:pPr>
      <w:r>
        <w:rPr>
          <w:rFonts w:ascii="Times New Roman" w:hAnsi="Times New Roman" w:cs="Times New Roman"/>
          <w:color w:val="00B050"/>
          <w:sz w:val="20"/>
        </w:rPr>
        <w:t>12</w:t>
      </w:r>
      <w:r w:rsidR="00F97578" w:rsidRPr="00890F9A">
        <w:rPr>
          <w:rFonts w:ascii="Times New Roman" w:hAnsi="Times New Roman" w:cs="Times New Roman"/>
          <w:color w:val="00B050"/>
          <w:sz w:val="20"/>
        </w:rPr>
        <w:t>.2.2.</w:t>
      </w:r>
      <w:r w:rsidR="00F97578" w:rsidRPr="00890F9A">
        <w:rPr>
          <w:rFonts w:ascii="Times New Roman" w:hAnsi="Times New Roman" w:cs="Times New Roman"/>
          <w:color w:val="00B050"/>
        </w:rPr>
        <w:tab/>
      </w:r>
      <w:r w:rsidR="00F97578" w:rsidRPr="00890F9A">
        <w:rPr>
          <w:rFonts w:ascii="Times New Roman" w:hAnsi="Times New Roman" w:cs="Times New Roman"/>
          <w:color w:val="00B050"/>
          <w:sz w:val="20"/>
        </w:rPr>
        <w:t>Ett meddelande anses ha kommit mottagaren tillhanda</w:t>
      </w:r>
      <w:r w:rsidR="00E051DA">
        <w:rPr>
          <w:rFonts w:ascii="Times New Roman" w:hAnsi="Times New Roman" w:cs="Times New Roman"/>
          <w:color w:val="00B050"/>
          <w:sz w:val="20"/>
          <w:szCs w:val="20"/>
        </w:rPr>
        <w:t xml:space="preserve">: (i) om det levereras till </w:t>
      </w:r>
      <w:r w:rsidR="00F97578" w:rsidRPr="00890F9A">
        <w:rPr>
          <w:rFonts w:ascii="Times New Roman" w:hAnsi="Times New Roman" w:cs="Times New Roman"/>
          <w:color w:val="00B050"/>
          <w:sz w:val="20"/>
          <w:szCs w:val="20"/>
        </w:rPr>
        <w:t xml:space="preserve">Parts adress: dagen för avlämnande om dagen är en </w:t>
      </w:r>
      <w:r w:rsidR="008D507A" w:rsidRPr="00890F9A">
        <w:rPr>
          <w:rFonts w:ascii="Times New Roman" w:hAnsi="Times New Roman" w:cs="Times New Roman"/>
          <w:color w:val="00B050"/>
          <w:sz w:val="20"/>
          <w:szCs w:val="20"/>
        </w:rPr>
        <w:t>veckodag, dvs inte infaller på en lördag, söndag eller helgdag, annars nästföljande sådan veckodag</w:t>
      </w:r>
      <w:r w:rsidR="00F97578" w:rsidRPr="00890F9A">
        <w:rPr>
          <w:rFonts w:ascii="Times New Roman" w:hAnsi="Times New Roman" w:cs="Times New Roman"/>
          <w:color w:val="00B050"/>
          <w:sz w:val="20"/>
          <w:szCs w:val="20"/>
        </w:rPr>
        <w:t xml:space="preserve">, (ii) om avsänt med rekommenderat brev: dagen för mottagningsbekräftelse från den mottagande Parten, (iii) </w:t>
      </w:r>
      <w:r w:rsidR="00F97578" w:rsidRPr="001208EE">
        <w:rPr>
          <w:rFonts w:ascii="Times New Roman" w:hAnsi="Times New Roman" w:cs="Times New Roman"/>
          <w:color w:val="00B050"/>
          <w:sz w:val="20"/>
          <w:szCs w:val="20"/>
        </w:rPr>
        <w:t>om avsänt som e-post: dagen då mottagande bekräftas av mottagande Part på annat sätt än genom ett automatiskt svarsmeddelande.</w:t>
      </w:r>
    </w:p>
    <w:p w14:paraId="5DE4F938" w14:textId="77777777" w:rsidR="00F97578" w:rsidRPr="001208EE" w:rsidRDefault="00F97578" w:rsidP="001025F9">
      <w:pPr>
        <w:widowControl w:val="0"/>
        <w:autoSpaceDE w:val="0"/>
        <w:autoSpaceDN w:val="0"/>
        <w:adjustRightInd w:val="0"/>
        <w:spacing w:line="288" w:lineRule="auto"/>
        <w:ind w:left="1474"/>
        <w:jc w:val="both"/>
        <w:textAlignment w:val="center"/>
        <w:rPr>
          <w:rFonts w:ascii="Times New Roman" w:hAnsi="Times New Roman" w:cs="Times New Roman"/>
          <w:color w:val="00B050"/>
          <w:sz w:val="20"/>
          <w:szCs w:val="20"/>
        </w:rPr>
      </w:pPr>
    </w:p>
    <w:p w14:paraId="3439D38E" w14:textId="77777777" w:rsidR="00F97578" w:rsidRPr="001208EE" w:rsidRDefault="00F97578" w:rsidP="001025F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1208EE">
        <w:rPr>
          <w:rFonts w:ascii="Times New Roman" w:hAnsi="Times New Roman" w:cs="Times New Roman"/>
          <w:b/>
          <w:color w:val="00B050"/>
          <w:sz w:val="20"/>
        </w:rPr>
        <w:t>Ändringar</w:t>
      </w:r>
    </w:p>
    <w:p w14:paraId="2975ABE1" w14:textId="77777777" w:rsidR="00B86208" w:rsidRPr="001208EE" w:rsidRDefault="00B86208" w:rsidP="001025F9">
      <w:pPr>
        <w:pStyle w:val="Allmntstyckeformat"/>
        <w:ind w:left="737" w:hanging="737"/>
        <w:jc w:val="both"/>
        <w:rPr>
          <w:rFonts w:ascii="Times New Roman" w:hAnsi="Times New Roman" w:cs="Times New Roman"/>
          <w:color w:val="00B050"/>
          <w:sz w:val="20"/>
          <w:szCs w:val="20"/>
        </w:rPr>
      </w:pPr>
      <w:r w:rsidRPr="001208EE">
        <w:rPr>
          <w:rFonts w:ascii="Times New Roman" w:hAnsi="Times New Roman" w:cs="Times New Roman"/>
          <w:color w:val="00B050"/>
          <w:sz w:val="20"/>
        </w:rPr>
        <w:t>1</w:t>
      </w:r>
      <w:r w:rsidR="00674E5C" w:rsidRPr="001208EE">
        <w:rPr>
          <w:rFonts w:ascii="Times New Roman" w:hAnsi="Times New Roman" w:cs="Times New Roman"/>
          <w:color w:val="00B050"/>
          <w:sz w:val="20"/>
        </w:rPr>
        <w:t>2</w:t>
      </w:r>
      <w:r w:rsidRPr="001208EE">
        <w:rPr>
          <w:rFonts w:ascii="Times New Roman" w:hAnsi="Times New Roman" w:cs="Times New Roman"/>
          <w:color w:val="00B050"/>
          <w:sz w:val="20"/>
        </w:rPr>
        <w:t>.3.1.</w:t>
      </w:r>
      <w:r w:rsidRPr="001208EE">
        <w:rPr>
          <w:rFonts w:ascii="Times New Roman" w:hAnsi="Times New Roman" w:cs="Times New Roman"/>
          <w:color w:val="00B050"/>
        </w:rPr>
        <w:tab/>
      </w:r>
      <w:r w:rsidRPr="001208EE">
        <w:rPr>
          <w:rFonts w:ascii="Times New Roman" w:hAnsi="Times New Roman" w:cs="Times New Roman"/>
          <w:color w:val="00B050"/>
          <w:sz w:val="20"/>
        </w:rPr>
        <w:t xml:space="preserve">För att vara giltiga ska ändringar och tillägg till detta Avtal, med undantag för vad som stadgas i </w:t>
      </w:r>
      <w:r w:rsidRPr="00621DF1">
        <w:rPr>
          <w:rFonts w:ascii="Times New Roman" w:hAnsi="Times New Roman" w:cs="Times New Roman"/>
          <w:color w:val="00B050"/>
          <w:sz w:val="20"/>
        </w:rPr>
        <w:t xml:space="preserve">punkten </w:t>
      </w:r>
      <w:r w:rsidR="00674E5C" w:rsidRPr="00621DF1">
        <w:rPr>
          <w:rFonts w:ascii="Times New Roman" w:hAnsi="Times New Roman" w:cs="Times New Roman"/>
          <w:color w:val="00B050"/>
          <w:sz w:val="20"/>
        </w:rPr>
        <w:t>4.</w:t>
      </w:r>
      <w:r w:rsidR="00621DF1">
        <w:rPr>
          <w:rFonts w:ascii="Times New Roman" w:hAnsi="Times New Roman" w:cs="Times New Roman"/>
          <w:color w:val="00B050"/>
          <w:sz w:val="20"/>
        </w:rPr>
        <w:t>3</w:t>
      </w:r>
      <w:r w:rsidR="00674E5C" w:rsidRPr="00621DF1">
        <w:rPr>
          <w:rFonts w:ascii="Times New Roman" w:hAnsi="Times New Roman" w:cs="Times New Roman"/>
          <w:color w:val="00B050"/>
          <w:sz w:val="20"/>
        </w:rPr>
        <w:t>.2</w:t>
      </w:r>
      <w:r w:rsidRPr="00621DF1">
        <w:rPr>
          <w:rFonts w:ascii="Times New Roman" w:hAnsi="Times New Roman" w:cs="Times New Roman"/>
          <w:color w:val="00B050"/>
          <w:sz w:val="20"/>
        </w:rPr>
        <w:t>,</w:t>
      </w:r>
      <w:r w:rsidRPr="001208EE">
        <w:rPr>
          <w:rFonts w:ascii="Times New Roman" w:hAnsi="Times New Roman" w:cs="Times New Roman"/>
          <w:color w:val="00B050"/>
          <w:sz w:val="20"/>
        </w:rPr>
        <w:t xml:space="preserve"> vara skriftliga och undertecknade av alla Parter. </w:t>
      </w:r>
    </w:p>
    <w:p w14:paraId="224FA08B" w14:textId="77777777" w:rsidR="00B86208" w:rsidRPr="001208EE" w:rsidRDefault="00B86208" w:rsidP="001025F9">
      <w:pPr>
        <w:pStyle w:val="Allmntstyckeformat"/>
        <w:ind w:left="737"/>
        <w:jc w:val="both"/>
        <w:rPr>
          <w:rFonts w:ascii="Times New Roman" w:hAnsi="Times New Roman" w:cs="Times New Roman"/>
          <w:color w:val="00B050"/>
          <w:sz w:val="20"/>
          <w:szCs w:val="20"/>
        </w:rPr>
      </w:pPr>
    </w:p>
    <w:p w14:paraId="63CECB1D" w14:textId="77777777" w:rsidR="00B86208" w:rsidRPr="001208EE" w:rsidRDefault="00B86208" w:rsidP="001025F9">
      <w:pPr>
        <w:pStyle w:val="Allmntstyckeformat"/>
        <w:ind w:left="737" w:hanging="737"/>
        <w:jc w:val="both"/>
        <w:rPr>
          <w:rFonts w:ascii="Times New Roman" w:hAnsi="Times New Roman" w:cs="Times New Roman"/>
          <w:color w:val="00B050"/>
          <w:sz w:val="20"/>
        </w:rPr>
      </w:pPr>
      <w:r w:rsidRPr="001208EE">
        <w:rPr>
          <w:rFonts w:ascii="Times New Roman" w:hAnsi="Times New Roman" w:cs="Times New Roman"/>
          <w:color w:val="00B050"/>
          <w:sz w:val="20"/>
        </w:rPr>
        <w:t>1</w:t>
      </w:r>
      <w:r w:rsidR="00674E5C" w:rsidRPr="001208EE">
        <w:rPr>
          <w:rFonts w:ascii="Times New Roman" w:hAnsi="Times New Roman" w:cs="Times New Roman"/>
          <w:color w:val="00B050"/>
          <w:sz w:val="20"/>
        </w:rPr>
        <w:t>2</w:t>
      </w:r>
      <w:r w:rsidRPr="001208EE">
        <w:rPr>
          <w:rFonts w:ascii="Times New Roman" w:hAnsi="Times New Roman" w:cs="Times New Roman"/>
          <w:color w:val="00B050"/>
          <w:sz w:val="20"/>
        </w:rPr>
        <w:t>.3.2.</w:t>
      </w:r>
      <w:r w:rsidRPr="001208EE">
        <w:rPr>
          <w:rFonts w:ascii="Times New Roman" w:hAnsi="Times New Roman" w:cs="Times New Roman"/>
          <w:color w:val="00B050"/>
        </w:rPr>
        <w:tab/>
      </w:r>
      <w:r w:rsidRPr="001208EE">
        <w:rPr>
          <w:rFonts w:ascii="Times New Roman" w:hAnsi="Times New Roman" w:cs="Times New Roman"/>
          <w:color w:val="00B050"/>
          <w:sz w:val="20"/>
        </w:rPr>
        <w:t xml:space="preserve">Om någon bestämmelse i detta Avtal i någon omfattning skulle finnas vara ogiltig eller ogenomförbar, ska sådan bestämmelse justeras på sätt som säkerställer Parternas väsentliga intressen så som de framstod vid tidpunkten för Avtalets ingående, liksom i övrigt på sätt som överensstämmer med Avtalets syften. Kan Parterna inte komma överens om sådan justering ska Avtalet justeras av skiljemän i enlighet </w:t>
      </w:r>
      <w:r w:rsidRPr="00621DF1">
        <w:rPr>
          <w:rFonts w:ascii="Times New Roman" w:hAnsi="Times New Roman" w:cs="Times New Roman"/>
          <w:color w:val="00B050"/>
          <w:sz w:val="20"/>
        </w:rPr>
        <w:t>med punkten 1</w:t>
      </w:r>
      <w:r w:rsidR="00674E5C" w:rsidRPr="00621DF1">
        <w:rPr>
          <w:rFonts w:ascii="Times New Roman" w:hAnsi="Times New Roman" w:cs="Times New Roman"/>
          <w:color w:val="00B050"/>
          <w:sz w:val="20"/>
        </w:rPr>
        <w:t>3</w:t>
      </w:r>
      <w:r w:rsidRPr="00621DF1">
        <w:rPr>
          <w:rFonts w:ascii="Times New Roman" w:hAnsi="Times New Roman" w:cs="Times New Roman"/>
          <w:color w:val="00B050"/>
          <w:sz w:val="20"/>
        </w:rPr>
        <w:t>.3 nedan</w:t>
      </w:r>
      <w:r w:rsidRPr="001208EE">
        <w:rPr>
          <w:rFonts w:ascii="Times New Roman" w:hAnsi="Times New Roman" w:cs="Times New Roman"/>
          <w:color w:val="00B050"/>
          <w:sz w:val="20"/>
        </w:rPr>
        <w:t>.</w:t>
      </w:r>
    </w:p>
    <w:p w14:paraId="0F52F07A" w14:textId="77777777" w:rsidR="00F97578" w:rsidRPr="001208EE" w:rsidRDefault="00F97578" w:rsidP="001025F9">
      <w:pPr>
        <w:pStyle w:val="Allmntstyckeformat"/>
        <w:ind w:left="737"/>
        <w:jc w:val="both"/>
        <w:rPr>
          <w:rFonts w:ascii="Times New Roman" w:hAnsi="Times New Roman" w:cs="Times New Roman"/>
          <w:color w:val="00B050"/>
          <w:sz w:val="20"/>
        </w:rPr>
      </w:pPr>
    </w:p>
    <w:p w14:paraId="7BE04318" w14:textId="77777777" w:rsidR="00F97578" w:rsidRPr="001208EE" w:rsidRDefault="00F97578" w:rsidP="001025F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1208EE">
        <w:rPr>
          <w:rFonts w:ascii="Times New Roman" w:hAnsi="Times New Roman" w:cs="Times New Roman"/>
          <w:b/>
          <w:color w:val="00B050"/>
          <w:sz w:val="20"/>
        </w:rPr>
        <w:t>Överlåtelser</w:t>
      </w:r>
    </w:p>
    <w:p w14:paraId="0EA1C585" w14:textId="0A78E248" w:rsidR="00825728" w:rsidRPr="001208EE" w:rsidRDefault="00B86208" w:rsidP="005357B1">
      <w:pPr>
        <w:widowControl w:val="0"/>
        <w:autoSpaceDE w:val="0"/>
        <w:autoSpaceDN w:val="0"/>
        <w:adjustRightInd w:val="0"/>
        <w:spacing w:line="288" w:lineRule="auto"/>
        <w:ind w:left="737"/>
        <w:jc w:val="both"/>
        <w:textAlignment w:val="center"/>
        <w:rPr>
          <w:rFonts w:ascii="Times New Roman" w:hAnsi="Times New Roman" w:cs="Times New Roman"/>
          <w:color w:val="00B050"/>
          <w:spacing w:val="-1"/>
          <w:sz w:val="20"/>
          <w:szCs w:val="20"/>
        </w:rPr>
      </w:pPr>
      <w:r w:rsidRPr="001208EE">
        <w:rPr>
          <w:rFonts w:ascii="Times New Roman" w:hAnsi="Times New Roman" w:cs="Times New Roman"/>
          <w:color w:val="00B050"/>
          <w:sz w:val="20"/>
        </w:rPr>
        <w:t>Förutom i den utsträckning som uttryckligen tillåtes enligt detta Avtal, får ingen Part helt eller delvis överlåta sina rättigheter eller skyldigheter enligt detta Avtal till tredje part utan föregående</w:t>
      </w:r>
      <w:r w:rsidR="002766D9">
        <w:rPr>
          <w:rFonts w:ascii="Times New Roman" w:hAnsi="Times New Roman" w:cs="Times New Roman"/>
          <w:color w:val="00B050"/>
          <w:sz w:val="20"/>
        </w:rPr>
        <w:t>,</w:t>
      </w:r>
      <w:r w:rsidRPr="001208EE">
        <w:rPr>
          <w:rFonts w:ascii="Times New Roman" w:hAnsi="Times New Roman" w:cs="Times New Roman"/>
          <w:color w:val="00B050"/>
          <w:sz w:val="20"/>
        </w:rPr>
        <w:t xml:space="preserve"> skriftligt samtycke från de andra Parterna.</w:t>
      </w:r>
    </w:p>
    <w:p w14:paraId="6F2331E4" w14:textId="77777777" w:rsidR="00794C25" w:rsidRPr="001208EE" w:rsidRDefault="00794C25" w:rsidP="001025F9">
      <w:pPr>
        <w:widowControl w:val="0"/>
        <w:autoSpaceDE w:val="0"/>
        <w:autoSpaceDN w:val="0"/>
        <w:adjustRightInd w:val="0"/>
        <w:spacing w:line="288" w:lineRule="auto"/>
        <w:ind w:left="737"/>
        <w:jc w:val="both"/>
        <w:textAlignment w:val="center"/>
        <w:rPr>
          <w:rFonts w:ascii="Times New Roman" w:hAnsi="Times New Roman" w:cs="Times New Roman"/>
          <w:color w:val="00B050"/>
          <w:spacing w:val="-1"/>
          <w:sz w:val="20"/>
          <w:szCs w:val="20"/>
        </w:rPr>
      </w:pPr>
    </w:p>
    <w:p w14:paraId="343DE8F9" w14:textId="77777777" w:rsidR="00CA3AAF" w:rsidRPr="001208EE" w:rsidRDefault="00CA3AAF" w:rsidP="001025F9">
      <w:pPr>
        <w:pStyle w:val="Liststycke"/>
        <w:widowControl w:val="0"/>
        <w:numPr>
          <w:ilvl w:val="0"/>
          <w:numId w:val="3"/>
        </w:numPr>
        <w:autoSpaceDE w:val="0"/>
        <w:autoSpaceDN w:val="0"/>
        <w:adjustRightInd w:val="0"/>
        <w:spacing w:line="288" w:lineRule="auto"/>
        <w:textAlignment w:val="center"/>
        <w:rPr>
          <w:rFonts w:ascii="Times New Roman" w:hAnsi="Times New Roman" w:cs="Times New Roman"/>
          <w:b/>
          <w:color w:val="00B050"/>
          <w:spacing w:val="-1"/>
          <w:sz w:val="32"/>
        </w:rPr>
      </w:pPr>
      <w:r w:rsidRPr="001208EE">
        <w:rPr>
          <w:rFonts w:ascii="Times New Roman" w:hAnsi="Times New Roman" w:cs="Times New Roman"/>
          <w:b/>
          <w:color w:val="00B050"/>
          <w:spacing w:val="-1"/>
          <w:sz w:val="32"/>
        </w:rPr>
        <w:t>TVISTLÖSNING OCH TILLÄMPLIG LAG</w:t>
      </w:r>
    </w:p>
    <w:p w14:paraId="461F56B9" w14:textId="77777777" w:rsidR="00CA3AAF" w:rsidRPr="00DA4585" w:rsidRDefault="00CA3AAF" w:rsidP="001025F9">
      <w:pPr>
        <w:pStyle w:val="Allmntstyckeformat"/>
        <w:ind w:left="720" w:hanging="720"/>
        <w:rPr>
          <w:rFonts w:ascii="Times New Roman" w:hAnsi="Times New Roman" w:cs="Times New Roman"/>
          <w:b/>
          <w:color w:val="00B050"/>
          <w:sz w:val="20"/>
          <w:szCs w:val="20"/>
        </w:rPr>
      </w:pPr>
    </w:p>
    <w:p w14:paraId="3B4ECEE0" w14:textId="77777777" w:rsidR="00674E5C" w:rsidRPr="001208EE" w:rsidRDefault="00674E5C" w:rsidP="001025F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1208EE">
        <w:rPr>
          <w:rFonts w:ascii="Times New Roman" w:hAnsi="Times New Roman" w:cs="Times New Roman"/>
          <w:b/>
          <w:color w:val="00B050"/>
          <w:sz w:val="20"/>
        </w:rPr>
        <w:t xml:space="preserve">Avtalets tolkning och tillämpning </w:t>
      </w:r>
    </w:p>
    <w:p w14:paraId="59632EC8" w14:textId="4E39D2A2" w:rsidR="00825FC6" w:rsidRDefault="00825FC6" w:rsidP="001025F9">
      <w:pPr>
        <w:pStyle w:val="Allmntstyckeformat"/>
        <w:ind w:left="720" w:hanging="11"/>
        <w:rPr>
          <w:rFonts w:ascii="Times New Roman" w:hAnsi="Times New Roman" w:cs="Times New Roman"/>
          <w:color w:val="00B050"/>
          <w:sz w:val="20"/>
        </w:rPr>
      </w:pPr>
      <w:r w:rsidRPr="001208EE">
        <w:rPr>
          <w:rFonts w:ascii="Times New Roman" w:hAnsi="Times New Roman" w:cs="Times New Roman"/>
          <w:color w:val="00B050"/>
          <w:sz w:val="20"/>
        </w:rPr>
        <w:t>Detta Avtal ska tolkas och tillämpas enligt svensk rätt</w:t>
      </w:r>
      <w:r w:rsidR="000019D9" w:rsidRPr="001208EE">
        <w:rPr>
          <w:rFonts w:ascii="Times New Roman" w:hAnsi="Times New Roman" w:cs="Times New Roman"/>
          <w:color w:val="00B050"/>
          <w:sz w:val="20"/>
        </w:rPr>
        <w:t xml:space="preserve"> utan hänsyn till dess lagvalsprinciper</w:t>
      </w:r>
      <w:r w:rsidRPr="001208EE">
        <w:rPr>
          <w:rFonts w:ascii="Times New Roman" w:hAnsi="Times New Roman" w:cs="Times New Roman"/>
          <w:color w:val="00B050"/>
          <w:sz w:val="20"/>
        </w:rPr>
        <w:t>.</w:t>
      </w:r>
    </w:p>
    <w:p w14:paraId="1B526765" w14:textId="77777777" w:rsidR="005357B1" w:rsidRPr="001208EE" w:rsidRDefault="005357B1" w:rsidP="001025F9">
      <w:pPr>
        <w:pStyle w:val="Allmntstyckeformat"/>
        <w:ind w:left="720" w:hanging="11"/>
        <w:rPr>
          <w:rFonts w:ascii="Times New Roman" w:hAnsi="Times New Roman" w:cs="Times New Roman"/>
          <w:b/>
          <w:color w:val="00B050"/>
        </w:rPr>
      </w:pPr>
    </w:p>
    <w:p w14:paraId="0F479AF5" w14:textId="77777777" w:rsidR="00825FC6" w:rsidRPr="001208EE" w:rsidRDefault="00825FC6" w:rsidP="001025F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1208EE">
        <w:rPr>
          <w:rFonts w:ascii="Times New Roman" w:hAnsi="Times New Roman" w:cs="Times New Roman"/>
          <w:b/>
          <w:color w:val="00B050"/>
          <w:sz w:val="20"/>
        </w:rPr>
        <w:lastRenderedPageBreak/>
        <w:t xml:space="preserve">Medling </w:t>
      </w:r>
    </w:p>
    <w:p w14:paraId="491067CB" w14:textId="77777777" w:rsidR="00825FC6" w:rsidRPr="00B86208" w:rsidRDefault="00825FC6" w:rsidP="001025F9">
      <w:pPr>
        <w:pStyle w:val="Allmntstyckeformat"/>
        <w:ind w:left="737" w:hanging="737"/>
        <w:jc w:val="both"/>
        <w:rPr>
          <w:rFonts w:ascii="Times New Roman" w:hAnsi="Times New Roman" w:cs="Times New Roman"/>
          <w:color w:val="00B050"/>
          <w:sz w:val="20"/>
          <w:szCs w:val="20"/>
        </w:rPr>
      </w:pPr>
      <w:r w:rsidRPr="001208EE">
        <w:rPr>
          <w:rFonts w:ascii="Times New Roman" w:hAnsi="Times New Roman" w:cs="Times New Roman"/>
          <w:color w:val="00B050"/>
          <w:sz w:val="20"/>
        </w:rPr>
        <w:t>1</w:t>
      </w:r>
      <w:r w:rsidR="00674E5C" w:rsidRPr="001208EE">
        <w:rPr>
          <w:rFonts w:ascii="Times New Roman" w:hAnsi="Times New Roman" w:cs="Times New Roman"/>
          <w:color w:val="00B050"/>
          <w:sz w:val="20"/>
        </w:rPr>
        <w:t>3</w:t>
      </w:r>
      <w:r w:rsidRPr="001208EE">
        <w:rPr>
          <w:rFonts w:ascii="Times New Roman" w:hAnsi="Times New Roman" w:cs="Times New Roman"/>
          <w:color w:val="00B050"/>
          <w:sz w:val="20"/>
        </w:rPr>
        <w:t>.2.1.</w:t>
      </w:r>
      <w:r w:rsidRPr="001208EE">
        <w:rPr>
          <w:rFonts w:ascii="Times New Roman" w:hAnsi="Times New Roman" w:cs="Times New Roman"/>
          <w:color w:val="00B050"/>
        </w:rPr>
        <w:tab/>
      </w:r>
      <w:r w:rsidRPr="001208EE">
        <w:rPr>
          <w:rFonts w:ascii="Times New Roman" w:hAnsi="Times New Roman" w:cs="Times New Roman"/>
          <w:color w:val="00B050"/>
          <w:sz w:val="20"/>
        </w:rPr>
        <w:t xml:space="preserve">Om tvist eller oenighet som inte </w:t>
      </w:r>
      <w:r w:rsidRPr="00B86208">
        <w:rPr>
          <w:rFonts w:ascii="Times New Roman" w:hAnsi="Times New Roman" w:cs="Times New Roman"/>
          <w:color w:val="00B050"/>
          <w:sz w:val="20"/>
        </w:rPr>
        <w:t xml:space="preserve">kan hanteras av </w:t>
      </w:r>
      <w:r w:rsidR="007469D7" w:rsidRPr="00B86208">
        <w:rPr>
          <w:rFonts w:ascii="Times New Roman" w:hAnsi="Times New Roman" w:cs="Times New Roman"/>
          <w:color w:val="00B050"/>
          <w:sz w:val="20"/>
        </w:rPr>
        <w:t>Projektkommitté</w:t>
      </w:r>
      <w:r w:rsidRPr="00B86208">
        <w:rPr>
          <w:rFonts w:ascii="Times New Roman" w:hAnsi="Times New Roman" w:cs="Times New Roman"/>
          <w:color w:val="00B050"/>
          <w:sz w:val="20"/>
        </w:rPr>
        <w:t xml:space="preserve">n </w:t>
      </w:r>
      <w:r w:rsidR="00E36FDE" w:rsidRPr="00B86208">
        <w:rPr>
          <w:rFonts w:ascii="Times New Roman" w:hAnsi="Times New Roman" w:cs="Times New Roman"/>
          <w:color w:val="00B050"/>
          <w:sz w:val="20"/>
        </w:rPr>
        <w:t xml:space="preserve">uppstår, </w:t>
      </w:r>
      <w:r w:rsidRPr="00B86208">
        <w:rPr>
          <w:rFonts w:ascii="Times New Roman" w:hAnsi="Times New Roman" w:cs="Times New Roman"/>
          <w:color w:val="00B050"/>
          <w:sz w:val="20"/>
        </w:rPr>
        <w:t>ska Projekt</w:t>
      </w:r>
      <w:r w:rsidR="00FF144D">
        <w:rPr>
          <w:rFonts w:ascii="Times New Roman" w:hAnsi="Times New Roman" w:cs="Times New Roman"/>
          <w:color w:val="00B050"/>
          <w:sz w:val="20"/>
        </w:rPr>
        <w:t>stöd</w:t>
      </w:r>
      <w:r w:rsidRPr="00B86208">
        <w:rPr>
          <w:rFonts w:ascii="Times New Roman" w:hAnsi="Times New Roman" w:cs="Times New Roman"/>
          <w:color w:val="00B050"/>
          <w:sz w:val="20"/>
        </w:rPr>
        <w:t xml:space="preserve"> omgående informera berörda Parters representanter eller kontaktpersoner om behovet </w:t>
      </w:r>
      <w:r w:rsidR="00E36FDE" w:rsidRPr="00B86208">
        <w:rPr>
          <w:rFonts w:ascii="Times New Roman" w:hAnsi="Times New Roman" w:cs="Times New Roman"/>
          <w:color w:val="00B050"/>
          <w:sz w:val="20"/>
        </w:rPr>
        <w:t xml:space="preserve">av </w:t>
      </w:r>
      <w:r w:rsidRPr="00B86208">
        <w:rPr>
          <w:rFonts w:ascii="Times New Roman" w:hAnsi="Times New Roman" w:cs="Times New Roman"/>
          <w:color w:val="00B050"/>
          <w:sz w:val="20"/>
        </w:rPr>
        <w:t>medl</w:t>
      </w:r>
      <w:r w:rsidR="00E36FDE" w:rsidRPr="00B86208">
        <w:rPr>
          <w:rFonts w:ascii="Times New Roman" w:hAnsi="Times New Roman" w:cs="Times New Roman"/>
          <w:color w:val="00B050"/>
          <w:sz w:val="20"/>
        </w:rPr>
        <w:t>ing</w:t>
      </w:r>
      <w:r w:rsidRPr="00B86208">
        <w:rPr>
          <w:rFonts w:ascii="Times New Roman" w:hAnsi="Times New Roman" w:cs="Times New Roman"/>
          <w:color w:val="00B050"/>
          <w:sz w:val="20"/>
        </w:rPr>
        <w:t>. Berörda Parters representanter ska</w:t>
      </w:r>
      <w:r w:rsidR="00E36FDE" w:rsidRPr="00B86208">
        <w:rPr>
          <w:rFonts w:ascii="Times New Roman" w:hAnsi="Times New Roman" w:cs="Times New Roman"/>
          <w:color w:val="00B050"/>
          <w:sz w:val="20"/>
        </w:rPr>
        <w:t xml:space="preserve"> behandla frågan</w:t>
      </w:r>
      <w:r w:rsidRPr="00B86208">
        <w:rPr>
          <w:rFonts w:ascii="Times New Roman" w:hAnsi="Times New Roman" w:cs="Times New Roman"/>
          <w:color w:val="00B050"/>
          <w:sz w:val="20"/>
        </w:rPr>
        <w:t xml:space="preserve"> på ett möte lett av </w:t>
      </w:r>
      <w:r w:rsidR="00FF144D">
        <w:rPr>
          <w:rFonts w:ascii="Times New Roman" w:hAnsi="Times New Roman" w:cs="Times New Roman"/>
          <w:color w:val="00B050"/>
          <w:sz w:val="20"/>
        </w:rPr>
        <w:t>Projektstöd</w:t>
      </w:r>
      <w:r w:rsidRPr="00B86208">
        <w:rPr>
          <w:rFonts w:ascii="Times New Roman" w:hAnsi="Times New Roman" w:cs="Times New Roman"/>
          <w:color w:val="00B050"/>
          <w:sz w:val="20"/>
        </w:rPr>
        <w:t xml:space="preserve"> och med gemensamma ansträngningar försöka lösa tvisten genom förhandlingar mellan </w:t>
      </w:r>
      <w:r w:rsidR="00FF144D">
        <w:rPr>
          <w:rFonts w:ascii="Times New Roman" w:hAnsi="Times New Roman" w:cs="Times New Roman"/>
          <w:color w:val="00B050"/>
          <w:sz w:val="20"/>
        </w:rPr>
        <w:t xml:space="preserve">berörda Parters </w:t>
      </w:r>
      <w:r w:rsidRPr="00B86208">
        <w:rPr>
          <w:rFonts w:ascii="Times New Roman" w:hAnsi="Times New Roman" w:cs="Times New Roman"/>
          <w:color w:val="00B050"/>
          <w:sz w:val="20"/>
        </w:rPr>
        <w:t>representan</w:t>
      </w:r>
      <w:r w:rsidR="00FF144D">
        <w:rPr>
          <w:rFonts w:ascii="Times New Roman" w:hAnsi="Times New Roman" w:cs="Times New Roman"/>
          <w:color w:val="00B050"/>
          <w:sz w:val="20"/>
        </w:rPr>
        <w:t>ter</w:t>
      </w:r>
      <w:r w:rsidRPr="00B86208">
        <w:rPr>
          <w:rFonts w:ascii="Times New Roman" w:hAnsi="Times New Roman" w:cs="Times New Roman"/>
          <w:color w:val="00B050"/>
          <w:sz w:val="20"/>
        </w:rPr>
        <w:t xml:space="preserve"> eller andra personer som</w:t>
      </w:r>
      <w:r w:rsidR="00FF144D">
        <w:rPr>
          <w:rFonts w:ascii="Times New Roman" w:hAnsi="Times New Roman" w:cs="Times New Roman"/>
          <w:color w:val="00B050"/>
          <w:sz w:val="20"/>
        </w:rPr>
        <w:t xml:space="preserve"> de av tvisten berörda</w:t>
      </w:r>
      <w:r w:rsidRPr="00B86208">
        <w:rPr>
          <w:rFonts w:ascii="Times New Roman" w:hAnsi="Times New Roman" w:cs="Times New Roman"/>
          <w:color w:val="00B050"/>
          <w:sz w:val="20"/>
        </w:rPr>
        <w:t xml:space="preserve"> Parterna anser lämpliga för uppgiften. Om förhandlingarna inte</w:t>
      </w:r>
      <w:r w:rsidR="00E36FDE" w:rsidRPr="00B86208">
        <w:rPr>
          <w:rFonts w:ascii="Times New Roman" w:hAnsi="Times New Roman" w:cs="Times New Roman"/>
          <w:color w:val="00B050"/>
          <w:sz w:val="20"/>
        </w:rPr>
        <w:t xml:space="preserve"> leder till en lösning på tvisten</w:t>
      </w:r>
      <w:r w:rsidRPr="00B86208">
        <w:rPr>
          <w:rFonts w:ascii="Times New Roman" w:hAnsi="Times New Roman" w:cs="Times New Roman"/>
          <w:color w:val="00B050"/>
          <w:sz w:val="20"/>
        </w:rPr>
        <w:t xml:space="preserve"> inom 45 dagar från mötet eller annan tidsperiod som överenskommes, ska tvisten bli föremål för medling enligt </w:t>
      </w:r>
      <w:r w:rsidRPr="00BB5736">
        <w:rPr>
          <w:rFonts w:ascii="Times New Roman" w:hAnsi="Times New Roman" w:cs="Times New Roman"/>
          <w:color w:val="00B050"/>
          <w:sz w:val="20"/>
        </w:rPr>
        <w:t>punkten 1</w:t>
      </w:r>
      <w:r w:rsidR="00674E5C" w:rsidRPr="00BB5736">
        <w:rPr>
          <w:rFonts w:ascii="Times New Roman" w:hAnsi="Times New Roman" w:cs="Times New Roman"/>
          <w:color w:val="00B050"/>
          <w:sz w:val="20"/>
        </w:rPr>
        <w:t>3</w:t>
      </w:r>
      <w:r w:rsidRPr="00BB5736">
        <w:rPr>
          <w:rFonts w:ascii="Times New Roman" w:hAnsi="Times New Roman" w:cs="Times New Roman"/>
          <w:color w:val="00B050"/>
          <w:sz w:val="20"/>
        </w:rPr>
        <w:t>.2.2.</w:t>
      </w:r>
    </w:p>
    <w:p w14:paraId="156AB8D5" w14:textId="77777777" w:rsidR="00825FC6" w:rsidRPr="00B86208" w:rsidRDefault="00825FC6" w:rsidP="001025F9">
      <w:pPr>
        <w:pStyle w:val="Allmntstyckeformat"/>
        <w:ind w:left="737"/>
        <w:jc w:val="both"/>
        <w:rPr>
          <w:rFonts w:ascii="Times New Roman" w:hAnsi="Times New Roman" w:cs="Times New Roman"/>
          <w:color w:val="00B050"/>
          <w:sz w:val="20"/>
          <w:szCs w:val="20"/>
        </w:rPr>
      </w:pPr>
    </w:p>
    <w:p w14:paraId="3A416DF0" w14:textId="77777777" w:rsidR="00825FC6" w:rsidRPr="00B86208" w:rsidRDefault="00825FC6" w:rsidP="001025F9">
      <w:pPr>
        <w:pStyle w:val="Allmntstyckeformat"/>
        <w:ind w:left="737" w:hanging="737"/>
        <w:jc w:val="both"/>
        <w:rPr>
          <w:rFonts w:ascii="Times New Roman" w:hAnsi="Times New Roman" w:cs="Times New Roman"/>
          <w:color w:val="00B050"/>
          <w:sz w:val="20"/>
          <w:szCs w:val="20"/>
        </w:rPr>
      </w:pPr>
      <w:r w:rsidRPr="00B86208">
        <w:rPr>
          <w:rFonts w:ascii="Times New Roman" w:hAnsi="Times New Roman" w:cs="Times New Roman"/>
          <w:color w:val="00B050"/>
          <w:sz w:val="20"/>
        </w:rPr>
        <w:t>1</w:t>
      </w:r>
      <w:r w:rsidR="00674E5C">
        <w:rPr>
          <w:rFonts w:ascii="Times New Roman" w:hAnsi="Times New Roman" w:cs="Times New Roman"/>
          <w:color w:val="00B050"/>
          <w:sz w:val="20"/>
        </w:rPr>
        <w:t>3</w:t>
      </w:r>
      <w:r w:rsidRPr="00B86208">
        <w:rPr>
          <w:rFonts w:ascii="Times New Roman" w:hAnsi="Times New Roman" w:cs="Times New Roman"/>
          <w:color w:val="00B050"/>
          <w:sz w:val="20"/>
        </w:rPr>
        <w:t>.2.2.</w:t>
      </w:r>
      <w:r w:rsidRPr="00B86208">
        <w:rPr>
          <w:rFonts w:ascii="Times New Roman" w:hAnsi="Times New Roman" w:cs="Times New Roman"/>
          <w:color w:val="00B050"/>
        </w:rPr>
        <w:tab/>
      </w:r>
      <w:r w:rsidRPr="00B86208">
        <w:rPr>
          <w:rFonts w:ascii="Times New Roman" w:hAnsi="Times New Roman" w:cs="Times New Roman"/>
          <w:color w:val="00B050"/>
          <w:sz w:val="20"/>
        </w:rPr>
        <w:t>Om i</w:t>
      </w:r>
      <w:r w:rsidR="0029797B" w:rsidRPr="00B86208">
        <w:rPr>
          <w:rFonts w:ascii="Times New Roman" w:hAnsi="Times New Roman" w:cs="Times New Roman"/>
          <w:color w:val="00B050"/>
          <w:sz w:val="20"/>
        </w:rPr>
        <w:t>ngen</w:t>
      </w:r>
      <w:r w:rsidRPr="00B86208">
        <w:rPr>
          <w:rFonts w:ascii="Times New Roman" w:hAnsi="Times New Roman" w:cs="Times New Roman"/>
          <w:color w:val="00B050"/>
          <w:sz w:val="20"/>
        </w:rPr>
        <w:t xml:space="preserve"> av </w:t>
      </w:r>
      <w:r w:rsidR="00BB5736">
        <w:rPr>
          <w:rFonts w:ascii="Times New Roman" w:hAnsi="Times New Roman" w:cs="Times New Roman"/>
          <w:color w:val="00B050"/>
          <w:sz w:val="20"/>
        </w:rPr>
        <w:t xml:space="preserve">de berörda </w:t>
      </w:r>
      <w:r w:rsidRPr="00B86208">
        <w:rPr>
          <w:rFonts w:ascii="Times New Roman" w:hAnsi="Times New Roman" w:cs="Times New Roman"/>
          <w:color w:val="00B050"/>
          <w:sz w:val="20"/>
        </w:rPr>
        <w:t xml:space="preserve">Parterna motsätter sig det, ska tvist och meningsskiljaktighet som uppstår i anledning av detta Avtal hänskjutas för medling i enlighet med </w:t>
      </w:r>
      <w:r w:rsidR="00FA0E6F" w:rsidRPr="00B86208">
        <w:rPr>
          <w:rFonts w:ascii="Times New Roman" w:hAnsi="Times New Roman" w:cs="Times New Roman"/>
          <w:color w:val="00B050"/>
          <w:sz w:val="20"/>
        </w:rPr>
        <w:t>medlingsr</w:t>
      </w:r>
      <w:r w:rsidRPr="00B86208">
        <w:rPr>
          <w:rFonts w:ascii="Times New Roman" w:hAnsi="Times New Roman" w:cs="Times New Roman"/>
          <w:color w:val="00B050"/>
          <w:sz w:val="20"/>
        </w:rPr>
        <w:t xml:space="preserve">eglerna för Stockholms Handelskammares </w:t>
      </w:r>
      <w:r w:rsidR="00FA0E6F" w:rsidRPr="00B86208">
        <w:rPr>
          <w:rFonts w:ascii="Times New Roman" w:hAnsi="Times New Roman" w:cs="Times New Roman"/>
          <w:color w:val="00B050"/>
          <w:sz w:val="20"/>
        </w:rPr>
        <w:t xml:space="preserve">Skiljedomsinstitut </w:t>
      </w:r>
      <w:r w:rsidRPr="00B86208">
        <w:rPr>
          <w:rFonts w:ascii="Times New Roman" w:hAnsi="Times New Roman" w:cs="Times New Roman"/>
          <w:color w:val="00B050"/>
          <w:sz w:val="20"/>
        </w:rPr>
        <w:t xml:space="preserve">(SCC). </w:t>
      </w:r>
    </w:p>
    <w:p w14:paraId="7B23709E" w14:textId="77777777" w:rsidR="00825FC6" w:rsidRPr="00B86208" w:rsidRDefault="00825FC6" w:rsidP="001025F9">
      <w:pPr>
        <w:pStyle w:val="Allmntstyckeformat"/>
        <w:ind w:left="737"/>
        <w:jc w:val="both"/>
        <w:rPr>
          <w:rFonts w:ascii="Times New Roman" w:hAnsi="Times New Roman" w:cs="Times New Roman"/>
          <w:color w:val="00B050"/>
          <w:sz w:val="20"/>
          <w:szCs w:val="20"/>
        </w:rPr>
      </w:pPr>
    </w:p>
    <w:p w14:paraId="19A454D6" w14:textId="77777777" w:rsidR="00825FC6" w:rsidRPr="00674E5C" w:rsidRDefault="00B547AD" w:rsidP="001025F9">
      <w:pPr>
        <w:pStyle w:val="Liststycke"/>
        <w:widowControl w:val="0"/>
        <w:numPr>
          <w:ilvl w:val="1"/>
          <w:numId w:val="3"/>
        </w:numPr>
        <w:autoSpaceDE w:val="0"/>
        <w:autoSpaceDN w:val="0"/>
        <w:adjustRightInd w:val="0"/>
        <w:spacing w:line="288" w:lineRule="auto"/>
        <w:ind w:left="851" w:hanging="851"/>
        <w:jc w:val="both"/>
        <w:textAlignment w:val="center"/>
        <w:rPr>
          <w:rFonts w:ascii="Times New Roman" w:hAnsi="Times New Roman" w:cs="Times New Roman"/>
          <w:b/>
          <w:color w:val="00B050"/>
          <w:sz w:val="20"/>
        </w:rPr>
      </w:pPr>
      <w:r w:rsidRPr="00B86208">
        <w:rPr>
          <w:rFonts w:ascii="Times New Roman" w:hAnsi="Times New Roman" w:cs="Times New Roman"/>
          <w:b/>
          <w:color w:val="00B050"/>
          <w:sz w:val="20"/>
        </w:rPr>
        <w:t>Skilje</w:t>
      </w:r>
      <w:r w:rsidR="00825FC6" w:rsidRPr="00B86208">
        <w:rPr>
          <w:rFonts w:ascii="Times New Roman" w:hAnsi="Times New Roman" w:cs="Times New Roman"/>
          <w:b/>
          <w:color w:val="00B050"/>
          <w:sz w:val="20"/>
        </w:rPr>
        <w:t>förfarande</w:t>
      </w:r>
    </w:p>
    <w:p w14:paraId="50575DE6" w14:textId="77777777" w:rsidR="00825FC6" w:rsidRPr="00B86208" w:rsidRDefault="00825FC6" w:rsidP="001025F9">
      <w:pPr>
        <w:pStyle w:val="Allmntstyckeformat"/>
        <w:ind w:left="737" w:hanging="737"/>
        <w:jc w:val="both"/>
        <w:rPr>
          <w:rFonts w:ascii="Times New Roman" w:hAnsi="Times New Roman" w:cs="Times New Roman"/>
          <w:color w:val="00B050"/>
          <w:sz w:val="20"/>
          <w:szCs w:val="20"/>
        </w:rPr>
      </w:pPr>
      <w:r w:rsidRPr="00B86208">
        <w:rPr>
          <w:rFonts w:ascii="Times New Roman" w:hAnsi="Times New Roman" w:cs="Times New Roman"/>
          <w:color w:val="00B050"/>
          <w:sz w:val="20"/>
        </w:rPr>
        <w:t>1</w:t>
      </w:r>
      <w:r w:rsidR="00674E5C">
        <w:rPr>
          <w:rFonts w:ascii="Times New Roman" w:hAnsi="Times New Roman" w:cs="Times New Roman"/>
          <w:color w:val="00B050"/>
          <w:sz w:val="20"/>
        </w:rPr>
        <w:t>3</w:t>
      </w:r>
      <w:r w:rsidRPr="00B86208">
        <w:rPr>
          <w:rFonts w:ascii="Times New Roman" w:hAnsi="Times New Roman" w:cs="Times New Roman"/>
          <w:color w:val="00B050"/>
          <w:sz w:val="20"/>
        </w:rPr>
        <w:t>.3.1.</w:t>
      </w:r>
      <w:r w:rsidRPr="00B86208">
        <w:rPr>
          <w:rFonts w:ascii="Times New Roman" w:hAnsi="Times New Roman" w:cs="Times New Roman"/>
          <w:color w:val="00B050"/>
        </w:rPr>
        <w:tab/>
      </w:r>
      <w:r w:rsidRPr="00B86208">
        <w:rPr>
          <w:rFonts w:ascii="Times New Roman" w:hAnsi="Times New Roman" w:cs="Times New Roman"/>
          <w:color w:val="00B050"/>
          <w:sz w:val="20"/>
        </w:rPr>
        <w:t>Tvister som uppstår i anledning av detta Avtal och som inte löses genom medling ska slutgiltigt avgöras genom skiljeförfarande administrerat av Stockholms Handelskammares Skiljedomsinstitut.</w:t>
      </w:r>
    </w:p>
    <w:p w14:paraId="42BA1752" w14:textId="77777777" w:rsidR="00825FC6" w:rsidRPr="00B86208" w:rsidRDefault="00825FC6" w:rsidP="001025F9">
      <w:pPr>
        <w:pStyle w:val="Allmntstyckeformat"/>
        <w:ind w:left="737"/>
        <w:jc w:val="both"/>
        <w:rPr>
          <w:rFonts w:ascii="Times New Roman" w:hAnsi="Times New Roman" w:cs="Times New Roman"/>
          <w:color w:val="00B050"/>
          <w:sz w:val="20"/>
          <w:szCs w:val="20"/>
        </w:rPr>
      </w:pPr>
    </w:p>
    <w:p w14:paraId="781D8BAA" w14:textId="77777777" w:rsidR="00825FC6" w:rsidRPr="00B86208" w:rsidRDefault="00825FC6" w:rsidP="001025F9">
      <w:pPr>
        <w:pStyle w:val="Allmntstyckeformat"/>
        <w:ind w:left="737" w:hanging="737"/>
        <w:jc w:val="both"/>
        <w:rPr>
          <w:rFonts w:ascii="Times New Roman" w:hAnsi="Times New Roman" w:cs="Times New Roman"/>
          <w:color w:val="00B050"/>
          <w:sz w:val="20"/>
          <w:szCs w:val="20"/>
        </w:rPr>
      </w:pPr>
      <w:r w:rsidRPr="00B86208">
        <w:rPr>
          <w:rFonts w:ascii="Times New Roman" w:hAnsi="Times New Roman" w:cs="Times New Roman"/>
          <w:color w:val="00B050"/>
          <w:sz w:val="20"/>
        </w:rPr>
        <w:t>1</w:t>
      </w:r>
      <w:r w:rsidR="00674E5C">
        <w:rPr>
          <w:rFonts w:ascii="Times New Roman" w:hAnsi="Times New Roman" w:cs="Times New Roman"/>
          <w:color w:val="00B050"/>
          <w:sz w:val="20"/>
        </w:rPr>
        <w:t>3</w:t>
      </w:r>
      <w:r w:rsidRPr="00B86208">
        <w:rPr>
          <w:rFonts w:ascii="Times New Roman" w:hAnsi="Times New Roman" w:cs="Times New Roman"/>
          <w:color w:val="00B050"/>
          <w:sz w:val="20"/>
        </w:rPr>
        <w:t>.3.2.</w:t>
      </w:r>
      <w:r w:rsidRPr="00B86208">
        <w:rPr>
          <w:rFonts w:ascii="Times New Roman" w:hAnsi="Times New Roman" w:cs="Times New Roman"/>
          <w:color w:val="00B050"/>
        </w:rPr>
        <w:tab/>
      </w:r>
      <w:r w:rsidRPr="00B86208">
        <w:rPr>
          <w:rFonts w:ascii="Times New Roman" w:hAnsi="Times New Roman" w:cs="Times New Roman"/>
          <w:color w:val="00B050"/>
          <w:sz w:val="20"/>
        </w:rPr>
        <w:t xml:space="preserve">Stockholms Handelskammare ska tillämpa Skiljedomsinstitutets regler för förenklat skiljeförfarande, om inte SCC med hänsyn till målets svårighetsgrad, tvisteföremålets värde och övriga omständigheter bestämmer att Skiljedomsinstitutets ordinarie skiljedomsregler ska tillämpas. Skiljenämnden ska alltid bestå av tre skiljemän som ska utses gemensamt av Parterna i tvisten. </w:t>
      </w:r>
    </w:p>
    <w:p w14:paraId="2083E1A9" w14:textId="77777777" w:rsidR="00825FC6" w:rsidRPr="00B86208" w:rsidRDefault="00825FC6" w:rsidP="001025F9">
      <w:pPr>
        <w:pStyle w:val="Allmntstyckeformat"/>
        <w:ind w:left="737"/>
        <w:jc w:val="both"/>
        <w:rPr>
          <w:rFonts w:ascii="Times New Roman" w:hAnsi="Times New Roman" w:cs="Times New Roman"/>
          <w:color w:val="00B050"/>
          <w:sz w:val="20"/>
          <w:szCs w:val="20"/>
        </w:rPr>
      </w:pPr>
    </w:p>
    <w:p w14:paraId="7E74CF42" w14:textId="77777777" w:rsidR="00825FC6" w:rsidRPr="00B86208" w:rsidRDefault="00825FC6" w:rsidP="001025F9">
      <w:pPr>
        <w:pStyle w:val="Allmntstyckeformat"/>
        <w:ind w:left="737" w:hanging="737"/>
        <w:jc w:val="both"/>
        <w:rPr>
          <w:rFonts w:ascii="Times New Roman" w:hAnsi="Times New Roman" w:cs="Times New Roman"/>
          <w:color w:val="00B050"/>
          <w:sz w:val="20"/>
          <w:szCs w:val="20"/>
        </w:rPr>
      </w:pPr>
      <w:r w:rsidRPr="00B86208">
        <w:rPr>
          <w:rFonts w:ascii="Times New Roman" w:hAnsi="Times New Roman" w:cs="Times New Roman"/>
          <w:color w:val="00B050"/>
          <w:sz w:val="20"/>
        </w:rPr>
        <w:t>1</w:t>
      </w:r>
      <w:r w:rsidR="00F42D48">
        <w:rPr>
          <w:rFonts w:ascii="Times New Roman" w:hAnsi="Times New Roman" w:cs="Times New Roman"/>
          <w:color w:val="00B050"/>
          <w:sz w:val="20"/>
        </w:rPr>
        <w:t>3</w:t>
      </w:r>
      <w:r w:rsidRPr="00B86208">
        <w:rPr>
          <w:rFonts w:ascii="Times New Roman" w:hAnsi="Times New Roman" w:cs="Times New Roman"/>
          <w:color w:val="00B050"/>
          <w:sz w:val="20"/>
        </w:rPr>
        <w:t>.3.3.</w:t>
      </w:r>
      <w:r w:rsidRPr="00B86208">
        <w:rPr>
          <w:rFonts w:ascii="Times New Roman" w:hAnsi="Times New Roman" w:cs="Times New Roman"/>
          <w:color w:val="00B050"/>
        </w:rPr>
        <w:tab/>
      </w:r>
      <w:r w:rsidRPr="00B86208">
        <w:rPr>
          <w:rFonts w:ascii="Times New Roman" w:hAnsi="Times New Roman" w:cs="Times New Roman"/>
          <w:color w:val="00B050"/>
          <w:sz w:val="20"/>
        </w:rPr>
        <w:t xml:space="preserve">Parterna åtar sig </w:t>
      </w:r>
      <w:r w:rsidR="000E73DA" w:rsidRPr="00B86208">
        <w:rPr>
          <w:rFonts w:ascii="Times New Roman" w:hAnsi="Times New Roman" w:cs="Times New Roman"/>
          <w:color w:val="00B050"/>
          <w:sz w:val="20"/>
        </w:rPr>
        <w:t>att hålla medlingsförfarande och skiljeförfarande</w:t>
      </w:r>
      <w:r w:rsidRPr="00B86208">
        <w:rPr>
          <w:rFonts w:ascii="Times New Roman" w:hAnsi="Times New Roman" w:cs="Times New Roman"/>
          <w:color w:val="00B050"/>
          <w:sz w:val="20"/>
        </w:rPr>
        <w:t xml:space="preserve"> strikt konfidentiella. Sekretessåtagandet ska gälla all information som avslöjas under förfarande</w:t>
      </w:r>
      <w:r w:rsidR="009E4080" w:rsidRPr="00B86208">
        <w:rPr>
          <w:rFonts w:ascii="Times New Roman" w:hAnsi="Times New Roman" w:cs="Times New Roman"/>
          <w:color w:val="00B050"/>
          <w:sz w:val="20"/>
        </w:rPr>
        <w:t>t</w:t>
      </w:r>
      <w:r w:rsidRPr="00B86208">
        <w:rPr>
          <w:rFonts w:ascii="Times New Roman" w:hAnsi="Times New Roman" w:cs="Times New Roman"/>
          <w:color w:val="00B050"/>
          <w:sz w:val="20"/>
        </w:rPr>
        <w:t>, liksom alla beslut som fattas eller skiljedom som utfärdas. Information som omfattas av de</w:t>
      </w:r>
      <w:r w:rsidR="009E4080" w:rsidRPr="00B86208">
        <w:rPr>
          <w:rFonts w:ascii="Times New Roman" w:hAnsi="Times New Roman" w:cs="Times New Roman"/>
          <w:color w:val="00B050"/>
          <w:sz w:val="20"/>
        </w:rPr>
        <w:t>tt</w:t>
      </w:r>
      <w:r w:rsidRPr="00B86208">
        <w:rPr>
          <w:rFonts w:ascii="Times New Roman" w:hAnsi="Times New Roman" w:cs="Times New Roman"/>
          <w:color w:val="00B050"/>
          <w:sz w:val="20"/>
        </w:rPr>
        <w:t>a sekretessåtagande får inte i någon form delges tredje part utan skriftligt samtycke från de andra Parterna i tvisten. En Part ska dock inte vara förhindrad från att avslöja sådan information om det sker i syfte att tillvarata sin rätt i förhållande till en annan Part i tvisten, eller om skyldighet råder att avslöja informationen enligt lag, förordning, myndighetsbeslut, aktiebörsavtal eller liknande.</w:t>
      </w:r>
    </w:p>
    <w:p w14:paraId="62400006" w14:textId="77777777" w:rsidR="00825FC6" w:rsidRPr="00B86208" w:rsidRDefault="00825FC6" w:rsidP="001025F9">
      <w:pPr>
        <w:pStyle w:val="Allmntstyckeformat"/>
        <w:ind w:left="737"/>
        <w:jc w:val="both"/>
        <w:rPr>
          <w:rFonts w:ascii="Times New Roman" w:hAnsi="Times New Roman" w:cs="Times New Roman"/>
          <w:color w:val="00B050"/>
          <w:sz w:val="20"/>
          <w:szCs w:val="20"/>
        </w:rPr>
      </w:pPr>
    </w:p>
    <w:p w14:paraId="4C4DD97E" w14:textId="77777777" w:rsidR="00794C25" w:rsidRPr="00B86208" w:rsidRDefault="00825FC6" w:rsidP="001025F9">
      <w:pPr>
        <w:widowControl w:val="0"/>
        <w:autoSpaceDE w:val="0"/>
        <w:autoSpaceDN w:val="0"/>
        <w:adjustRightInd w:val="0"/>
        <w:spacing w:line="288" w:lineRule="auto"/>
        <w:ind w:left="737" w:hanging="737"/>
        <w:jc w:val="both"/>
        <w:textAlignment w:val="center"/>
        <w:rPr>
          <w:rFonts w:ascii="Times New Roman" w:hAnsi="Times New Roman" w:cs="Times New Roman"/>
          <w:color w:val="00B050"/>
          <w:spacing w:val="-1"/>
          <w:sz w:val="20"/>
          <w:szCs w:val="20"/>
        </w:rPr>
      </w:pPr>
      <w:r w:rsidRPr="00B86208">
        <w:rPr>
          <w:rFonts w:ascii="Times New Roman" w:hAnsi="Times New Roman" w:cs="Times New Roman"/>
          <w:color w:val="00B050"/>
          <w:sz w:val="20"/>
        </w:rPr>
        <w:t>1</w:t>
      </w:r>
      <w:r w:rsidR="00F42D48">
        <w:rPr>
          <w:rFonts w:ascii="Times New Roman" w:hAnsi="Times New Roman" w:cs="Times New Roman"/>
          <w:color w:val="00B050"/>
          <w:sz w:val="20"/>
        </w:rPr>
        <w:t>3</w:t>
      </w:r>
      <w:r w:rsidRPr="00B86208">
        <w:rPr>
          <w:rFonts w:ascii="Times New Roman" w:hAnsi="Times New Roman" w:cs="Times New Roman"/>
          <w:color w:val="00B050"/>
          <w:sz w:val="20"/>
        </w:rPr>
        <w:t>.3.4.</w:t>
      </w:r>
      <w:r w:rsidRPr="00B86208">
        <w:rPr>
          <w:rFonts w:ascii="Times New Roman" w:hAnsi="Times New Roman" w:cs="Times New Roman"/>
          <w:color w:val="00B050"/>
        </w:rPr>
        <w:tab/>
      </w:r>
      <w:r w:rsidRPr="00B86208">
        <w:rPr>
          <w:rFonts w:ascii="Times New Roman" w:hAnsi="Times New Roman" w:cs="Times New Roman"/>
          <w:color w:val="00B050"/>
          <w:sz w:val="20"/>
        </w:rPr>
        <w:t>Skiljeförfarandets säte ska vara Stockholm</w:t>
      </w:r>
      <w:r w:rsidR="000E73DA" w:rsidRPr="00B86208">
        <w:rPr>
          <w:rFonts w:ascii="Times New Roman" w:hAnsi="Times New Roman" w:cs="Times New Roman"/>
          <w:color w:val="00B050"/>
          <w:sz w:val="20"/>
        </w:rPr>
        <w:t xml:space="preserve"> och s</w:t>
      </w:r>
      <w:r w:rsidRPr="00B86208">
        <w:rPr>
          <w:rFonts w:ascii="Times New Roman" w:hAnsi="Times New Roman" w:cs="Times New Roman"/>
          <w:color w:val="00B050"/>
          <w:sz w:val="20"/>
        </w:rPr>
        <w:t xml:space="preserve">pråket vara </w:t>
      </w:r>
      <w:r w:rsidR="000E73DA" w:rsidRPr="00B86208">
        <w:rPr>
          <w:rFonts w:ascii="Times New Roman" w:hAnsi="Times New Roman" w:cs="Times New Roman"/>
          <w:color w:val="00B050"/>
          <w:sz w:val="20"/>
        </w:rPr>
        <w:t xml:space="preserve">svenska, om </w:t>
      </w:r>
      <w:r w:rsidRPr="00B86208">
        <w:rPr>
          <w:rFonts w:ascii="Times New Roman" w:hAnsi="Times New Roman" w:cs="Times New Roman"/>
          <w:color w:val="00B050"/>
          <w:sz w:val="20"/>
        </w:rPr>
        <w:t xml:space="preserve">inte annat överenskommes mellan de </w:t>
      </w:r>
      <w:r w:rsidR="000E73DA" w:rsidRPr="00B86208">
        <w:rPr>
          <w:rFonts w:ascii="Times New Roman" w:hAnsi="Times New Roman" w:cs="Times New Roman"/>
          <w:color w:val="00B050"/>
          <w:sz w:val="20"/>
        </w:rPr>
        <w:t xml:space="preserve">av tvisten </w:t>
      </w:r>
      <w:r w:rsidRPr="00B86208">
        <w:rPr>
          <w:rFonts w:ascii="Times New Roman" w:hAnsi="Times New Roman" w:cs="Times New Roman"/>
          <w:color w:val="00B050"/>
          <w:sz w:val="20"/>
        </w:rPr>
        <w:t>berörda Parterna.</w:t>
      </w:r>
    </w:p>
    <w:p w14:paraId="77E3A49F" w14:textId="77777777" w:rsidR="00B75152" w:rsidRPr="005822B2" w:rsidRDefault="00B75152" w:rsidP="001025F9">
      <w:pPr>
        <w:pStyle w:val="Allmntstyckeformat"/>
        <w:ind w:left="737"/>
        <w:jc w:val="both"/>
        <w:rPr>
          <w:rFonts w:ascii="Times New Roman" w:hAnsi="Times New Roman" w:cs="Times New Roman"/>
          <w:sz w:val="20"/>
          <w:szCs w:val="20"/>
        </w:rPr>
      </w:pPr>
    </w:p>
    <w:p w14:paraId="732F68A3" w14:textId="77777777" w:rsidR="00DC5B4B" w:rsidRPr="005822B2" w:rsidRDefault="00DC5B4B" w:rsidP="001025F9">
      <w:pPr>
        <w:pStyle w:val="Allmntstyckeformat"/>
        <w:ind w:left="737"/>
        <w:jc w:val="both"/>
        <w:rPr>
          <w:rFonts w:ascii="Times New Roman" w:hAnsi="Times New Roman" w:cs="Times New Roman"/>
          <w:b/>
          <w:color w:val="auto"/>
          <w:sz w:val="20"/>
          <w:szCs w:val="20"/>
        </w:rPr>
      </w:pPr>
      <w:r w:rsidRPr="005822B2">
        <w:rPr>
          <w:rFonts w:ascii="Times New Roman" w:hAnsi="Times New Roman" w:cs="Times New Roman"/>
          <w:b/>
          <w:color w:val="auto"/>
          <w:sz w:val="20"/>
          <w:szCs w:val="20"/>
        </w:rPr>
        <w:t>Bilagor</w:t>
      </w:r>
    </w:p>
    <w:p w14:paraId="7CCE1F3C" w14:textId="271AB251" w:rsidR="00DC5B4B" w:rsidRPr="005822B2" w:rsidRDefault="00DC5B4B" w:rsidP="001025F9">
      <w:pPr>
        <w:pStyle w:val="Allmntstyckeformat"/>
        <w:ind w:left="2159" w:hanging="1422"/>
        <w:rPr>
          <w:rFonts w:ascii="Times New Roman" w:hAnsi="Times New Roman" w:cs="Times New Roman"/>
          <w:color w:val="auto"/>
          <w:sz w:val="20"/>
          <w:szCs w:val="20"/>
        </w:rPr>
      </w:pPr>
      <w:r w:rsidRPr="005822B2">
        <w:rPr>
          <w:rFonts w:ascii="Times New Roman" w:hAnsi="Times New Roman" w:cs="Times New Roman"/>
          <w:color w:val="auto"/>
          <w:sz w:val="20"/>
          <w:szCs w:val="20"/>
        </w:rPr>
        <w:t xml:space="preserve">Bilaga 1 – </w:t>
      </w:r>
      <w:r w:rsidR="006E4937" w:rsidRPr="005822B2">
        <w:rPr>
          <w:rFonts w:ascii="Times New Roman" w:hAnsi="Times New Roman" w:cs="Times New Roman"/>
          <w:color w:val="auto"/>
          <w:sz w:val="20"/>
          <w:szCs w:val="20"/>
        </w:rPr>
        <w:tab/>
      </w:r>
      <w:r w:rsidR="002766D9">
        <w:rPr>
          <w:rFonts w:ascii="Times New Roman" w:hAnsi="Times New Roman" w:cs="Times New Roman"/>
          <w:color w:val="auto"/>
          <w:sz w:val="20"/>
          <w:szCs w:val="20"/>
        </w:rPr>
        <w:t>Ansökan</w:t>
      </w:r>
      <w:r w:rsidR="00627909" w:rsidRPr="00627909">
        <w:rPr>
          <w:rFonts w:ascii="Times New Roman" w:hAnsi="Times New Roman" w:cs="Times New Roman"/>
          <w:color w:val="auto"/>
          <w:sz w:val="20"/>
          <w:szCs w:val="20"/>
        </w:rPr>
        <w:t xml:space="preserve"> (Inklusive </w:t>
      </w:r>
      <w:r w:rsidR="00374632">
        <w:rPr>
          <w:rFonts w:ascii="Times New Roman" w:hAnsi="Times New Roman" w:cs="Times New Roman"/>
          <w:color w:val="auto"/>
          <w:sz w:val="20"/>
          <w:szCs w:val="20"/>
        </w:rPr>
        <w:t>Projektbeskrivning</w:t>
      </w:r>
      <w:r w:rsidR="002766D9">
        <w:rPr>
          <w:rFonts w:ascii="Times New Roman" w:hAnsi="Times New Roman" w:cs="Times New Roman"/>
          <w:color w:val="auto"/>
          <w:sz w:val="20"/>
          <w:szCs w:val="20"/>
        </w:rPr>
        <w:t xml:space="preserve">, </w:t>
      </w:r>
      <w:r w:rsidR="00627909" w:rsidRPr="00627909">
        <w:rPr>
          <w:rFonts w:ascii="Times New Roman" w:hAnsi="Times New Roman" w:cs="Times New Roman"/>
          <w:color w:val="auto"/>
          <w:sz w:val="20"/>
          <w:szCs w:val="20"/>
        </w:rPr>
        <w:t>budgeterade kostnader och Projektparts finansiella åtaganden)</w:t>
      </w:r>
      <w:r w:rsidR="00374632">
        <w:rPr>
          <w:rFonts w:ascii="Times New Roman" w:hAnsi="Times New Roman" w:cs="Times New Roman"/>
          <w:color w:val="auto"/>
          <w:sz w:val="20"/>
          <w:szCs w:val="20"/>
        </w:rPr>
        <w:t xml:space="preserve"> – Utskrift från Vinnovas Intressentportal</w:t>
      </w:r>
      <w:r w:rsidR="006C2961" w:rsidRPr="005822B2">
        <w:rPr>
          <w:rFonts w:ascii="Times New Roman" w:hAnsi="Times New Roman" w:cs="Times New Roman"/>
          <w:color w:val="auto"/>
          <w:sz w:val="20"/>
          <w:szCs w:val="20"/>
        </w:rPr>
        <w:t xml:space="preserve"> </w:t>
      </w:r>
    </w:p>
    <w:p w14:paraId="0A9141E7" w14:textId="77777777" w:rsidR="00DC5B4B" w:rsidRPr="005822B2" w:rsidRDefault="00DC5B4B" w:rsidP="00661C21">
      <w:pPr>
        <w:pStyle w:val="Allmntstyckeformat"/>
        <w:ind w:left="2159" w:hanging="1422"/>
        <w:rPr>
          <w:rFonts w:ascii="Times New Roman" w:hAnsi="Times New Roman" w:cs="Times New Roman"/>
          <w:color w:val="auto"/>
          <w:sz w:val="20"/>
          <w:szCs w:val="20"/>
        </w:rPr>
      </w:pPr>
      <w:r w:rsidRPr="005822B2">
        <w:rPr>
          <w:rFonts w:ascii="Times New Roman" w:hAnsi="Times New Roman" w:cs="Times New Roman"/>
          <w:color w:val="auto"/>
          <w:sz w:val="20"/>
          <w:szCs w:val="20"/>
        </w:rPr>
        <w:t xml:space="preserve">Bilaga 2 – </w:t>
      </w:r>
      <w:r w:rsidR="006E4937" w:rsidRPr="005822B2">
        <w:rPr>
          <w:rFonts w:ascii="Times New Roman" w:hAnsi="Times New Roman" w:cs="Times New Roman"/>
          <w:color w:val="auto"/>
          <w:sz w:val="20"/>
          <w:szCs w:val="20"/>
        </w:rPr>
        <w:tab/>
      </w:r>
      <w:r w:rsidR="00627909" w:rsidRPr="00A4387C">
        <w:rPr>
          <w:rFonts w:ascii="Times New Roman" w:hAnsi="Times New Roman" w:cs="Times New Roman"/>
          <w:color w:val="auto"/>
          <w:sz w:val="20"/>
          <w:szCs w:val="20"/>
        </w:rPr>
        <w:t>Beslutsmeddelande (Vinnovas beslut jämte Vinnovas allmänna villkor)</w:t>
      </w:r>
      <w:r w:rsidR="003E0430">
        <w:rPr>
          <w:rFonts w:ascii="Times New Roman" w:hAnsi="Times New Roman" w:cs="Times New Roman"/>
          <w:color w:val="auto"/>
          <w:sz w:val="20"/>
          <w:szCs w:val="20"/>
        </w:rPr>
        <w:t xml:space="preserve"> inklusive eventuella ändringsbeslut </w:t>
      </w:r>
    </w:p>
    <w:p w14:paraId="0199ED33" w14:textId="77777777" w:rsidR="00DC5B4B" w:rsidRDefault="00DC5B4B" w:rsidP="001025F9">
      <w:pPr>
        <w:pStyle w:val="Allmntstyckeformat"/>
        <w:ind w:left="2159" w:hanging="1422"/>
        <w:rPr>
          <w:rFonts w:ascii="Times New Roman" w:hAnsi="Times New Roman" w:cs="Times New Roman"/>
          <w:color w:val="auto"/>
          <w:sz w:val="20"/>
          <w:szCs w:val="20"/>
        </w:rPr>
      </w:pPr>
      <w:r w:rsidRPr="005822B2">
        <w:rPr>
          <w:rFonts w:ascii="Times New Roman" w:hAnsi="Times New Roman" w:cs="Times New Roman"/>
          <w:color w:val="auto"/>
          <w:sz w:val="20"/>
          <w:szCs w:val="20"/>
        </w:rPr>
        <w:t xml:space="preserve">Bilaga 3 – </w:t>
      </w:r>
      <w:r w:rsidR="006E4937" w:rsidRPr="005822B2">
        <w:rPr>
          <w:rFonts w:ascii="Times New Roman" w:hAnsi="Times New Roman" w:cs="Times New Roman"/>
          <w:color w:val="auto"/>
          <w:sz w:val="20"/>
          <w:szCs w:val="20"/>
        </w:rPr>
        <w:tab/>
      </w:r>
      <w:r w:rsidR="00627909" w:rsidRPr="00A4387C">
        <w:rPr>
          <w:rFonts w:ascii="Times New Roman" w:hAnsi="Times New Roman" w:cs="Times New Roman"/>
          <w:color w:val="auto"/>
          <w:sz w:val="20"/>
          <w:szCs w:val="20"/>
        </w:rPr>
        <w:t>Riktlinjer för Projekt genomförda inom det strategiska innovationsprogrammet Metalliska material</w:t>
      </w:r>
    </w:p>
    <w:p w14:paraId="092D6C70" w14:textId="77777777" w:rsidR="00F3548C" w:rsidRDefault="00F3548C" w:rsidP="001025F9">
      <w:pPr>
        <w:pStyle w:val="Allmntstyckeformat"/>
        <w:ind w:left="2159" w:hanging="1422"/>
        <w:rPr>
          <w:rFonts w:ascii="Times New Roman" w:hAnsi="Times New Roman" w:cs="Times New Roman"/>
          <w:color w:val="auto"/>
          <w:sz w:val="20"/>
          <w:szCs w:val="20"/>
        </w:rPr>
      </w:pPr>
      <w:r>
        <w:rPr>
          <w:rFonts w:ascii="Times New Roman" w:hAnsi="Times New Roman" w:cs="Times New Roman"/>
          <w:color w:val="auto"/>
          <w:sz w:val="20"/>
          <w:szCs w:val="20"/>
        </w:rPr>
        <w:t xml:space="preserve">Bilaga 4 </w:t>
      </w:r>
      <w:r w:rsidRPr="005822B2">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00627909" w:rsidRPr="00A4387C">
        <w:rPr>
          <w:rFonts w:ascii="Times New Roman" w:hAnsi="Times New Roman" w:cs="Times New Roman"/>
          <w:color w:val="auto"/>
          <w:sz w:val="20"/>
          <w:szCs w:val="20"/>
        </w:rPr>
        <w:t>Projektstödets uppgifter</w:t>
      </w:r>
    </w:p>
    <w:p w14:paraId="24E7D3D5" w14:textId="77777777" w:rsidR="00EF7F41" w:rsidRDefault="00A4387C" w:rsidP="001025F9">
      <w:pPr>
        <w:pStyle w:val="Allmntstyckeformat"/>
        <w:ind w:left="2159" w:hanging="1422"/>
        <w:rPr>
          <w:rFonts w:ascii="Times New Roman" w:hAnsi="Times New Roman" w:cs="Times New Roman"/>
          <w:color w:val="auto"/>
          <w:sz w:val="20"/>
          <w:szCs w:val="20"/>
        </w:rPr>
      </w:pPr>
      <w:r>
        <w:rPr>
          <w:rFonts w:ascii="Times New Roman" w:hAnsi="Times New Roman" w:cs="Times New Roman"/>
          <w:color w:val="auto"/>
          <w:sz w:val="20"/>
          <w:szCs w:val="20"/>
        </w:rPr>
        <w:t>Bilaga 6 –</w:t>
      </w:r>
      <w:r>
        <w:rPr>
          <w:rFonts w:ascii="Times New Roman" w:hAnsi="Times New Roman" w:cs="Times New Roman"/>
          <w:color w:val="auto"/>
          <w:sz w:val="20"/>
          <w:szCs w:val="20"/>
        </w:rPr>
        <w:tab/>
        <w:t>Styrgrupp för projektet</w:t>
      </w:r>
    </w:p>
    <w:p w14:paraId="6CB65866" w14:textId="2615E406" w:rsidR="00A4387C" w:rsidRDefault="00A4387C" w:rsidP="001025F9">
      <w:pPr>
        <w:pStyle w:val="Allmntstyckeformat"/>
        <w:ind w:left="2159" w:hanging="1422"/>
        <w:rPr>
          <w:rFonts w:ascii="Times New Roman" w:hAnsi="Times New Roman" w:cs="Times New Roman"/>
          <w:color w:val="auto"/>
          <w:sz w:val="20"/>
          <w:szCs w:val="20"/>
        </w:rPr>
      </w:pPr>
      <w:r>
        <w:rPr>
          <w:rFonts w:ascii="Times New Roman" w:hAnsi="Times New Roman" w:cs="Times New Roman"/>
          <w:color w:val="auto"/>
          <w:sz w:val="20"/>
          <w:szCs w:val="20"/>
        </w:rPr>
        <w:t>Bilaga 7 –</w:t>
      </w:r>
      <w:r>
        <w:rPr>
          <w:rFonts w:ascii="Times New Roman" w:hAnsi="Times New Roman" w:cs="Times New Roman"/>
          <w:color w:val="auto"/>
          <w:sz w:val="20"/>
          <w:szCs w:val="20"/>
        </w:rPr>
        <w:tab/>
        <w:t>Bakgrunds</w:t>
      </w:r>
      <w:r w:rsidR="006C2935">
        <w:rPr>
          <w:rFonts w:ascii="Times New Roman" w:hAnsi="Times New Roman" w:cs="Times New Roman"/>
          <w:color w:val="auto"/>
          <w:sz w:val="20"/>
          <w:szCs w:val="20"/>
        </w:rPr>
        <w:t>-</w:t>
      </w:r>
      <w:r w:rsidR="007403DC">
        <w:rPr>
          <w:rFonts w:ascii="Times New Roman" w:hAnsi="Times New Roman" w:cs="Times New Roman"/>
          <w:color w:val="auto"/>
          <w:sz w:val="20"/>
          <w:szCs w:val="20"/>
        </w:rPr>
        <w:t xml:space="preserve"> samt </w:t>
      </w:r>
      <w:r w:rsidR="00B80F7F">
        <w:rPr>
          <w:rFonts w:ascii="Times New Roman" w:hAnsi="Times New Roman" w:cs="Times New Roman"/>
          <w:color w:val="auto"/>
          <w:sz w:val="20"/>
          <w:szCs w:val="20"/>
        </w:rPr>
        <w:t>F</w:t>
      </w:r>
      <w:r w:rsidR="007403DC">
        <w:rPr>
          <w:rFonts w:ascii="Times New Roman" w:hAnsi="Times New Roman" w:cs="Times New Roman"/>
          <w:color w:val="auto"/>
          <w:sz w:val="20"/>
          <w:szCs w:val="20"/>
        </w:rPr>
        <w:t xml:space="preserve">örgrundsinformation förenad med </w:t>
      </w:r>
      <w:r w:rsidR="00B80F7F">
        <w:rPr>
          <w:rFonts w:ascii="Times New Roman" w:hAnsi="Times New Roman" w:cs="Times New Roman"/>
          <w:color w:val="auto"/>
          <w:sz w:val="20"/>
          <w:szCs w:val="20"/>
        </w:rPr>
        <w:t>E</w:t>
      </w:r>
      <w:r w:rsidR="007403DC">
        <w:rPr>
          <w:rFonts w:ascii="Times New Roman" w:hAnsi="Times New Roman" w:cs="Times New Roman"/>
          <w:color w:val="auto"/>
          <w:sz w:val="20"/>
          <w:szCs w:val="20"/>
        </w:rPr>
        <w:t>nsamrätt</w:t>
      </w:r>
    </w:p>
    <w:p w14:paraId="44FC74CD" w14:textId="77777777" w:rsidR="00DC5B4B" w:rsidRPr="005822B2" w:rsidRDefault="00DC5B4B" w:rsidP="001025F9">
      <w:pPr>
        <w:pStyle w:val="Allmntstyckeformat"/>
        <w:ind w:left="737"/>
        <w:jc w:val="both"/>
        <w:rPr>
          <w:rFonts w:ascii="Times New Roman" w:hAnsi="Times New Roman" w:cs="Times New Roman"/>
          <w:color w:val="auto"/>
          <w:sz w:val="20"/>
          <w:szCs w:val="20"/>
        </w:rPr>
      </w:pPr>
    </w:p>
    <w:p w14:paraId="2419AB00" w14:textId="77777777" w:rsidR="00DC5B4B" w:rsidRPr="005822B2" w:rsidRDefault="00DC5B4B" w:rsidP="001025F9">
      <w:pPr>
        <w:pStyle w:val="Allmntstyckeformat"/>
        <w:ind w:left="737"/>
        <w:jc w:val="both"/>
        <w:rPr>
          <w:rFonts w:ascii="Times New Roman" w:hAnsi="Times New Roman" w:cs="Times New Roman"/>
          <w:color w:val="auto"/>
          <w:sz w:val="20"/>
          <w:szCs w:val="20"/>
        </w:rPr>
      </w:pPr>
      <w:r w:rsidRPr="005822B2">
        <w:rPr>
          <w:rFonts w:ascii="Times New Roman" w:hAnsi="Times New Roman" w:cs="Times New Roman"/>
          <w:color w:val="auto"/>
          <w:sz w:val="20"/>
        </w:rPr>
        <w:lastRenderedPageBreak/>
        <w:t>*****</w:t>
      </w:r>
    </w:p>
    <w:p w14:paraId="07C1E044" w14:textId="77777777" w:rsidR="00B75152" w:rsidRPr="005822B2" w:rsidRDefault="00DC5B4B" w:rsidP="001025F9">
      <w:pPr>
        <w:pStyle w:val="Allmntstyckeformat"/>
        <w:ind w:left="737"/>
        <w:jc w:val="both"/>
        <w:rPr>
          <w:rFonts w:ascii="Times New Roman" w:hAnsi="Times New Roman" w:cs="Times New Roman"/>
          <w:sz w:val="20"/>
          <w:szCs w:val="20"/>
        </w:rPr>
      </w:pPr>
      <w:r w:rsidRPr="005822B2">
        <w:rPr>
          <w:rFonts w:ascii="Times New Roman" w:hAnsi="Times New Roman" w:cs="Times New Roman"/>
          <w:color w:val="auto"/>
          <w:sz w:val="20"/>
        </w:rPr>
        <w:t>[</w:t>
      </w:r>
      <w:r w:rsidRPr="005822B2">
        <w:rPr>
          <w:rFonts w:ascii="Times New Roman" w:hAnsi="Times New Roman" w:cs="Times New Roman"/>
          <w:i/>
          <w:color w:val="auto"/>
          <w:sz w:val="20"/>
        </w:rPr>
        <w:t>Sidor med underskrifter följer</w:t>
      </w:r>
      <w:r w:rsidRPr="005822B2">
        <w:rPr>
          <w:rFonts w:ascii="Times New Roman" w:hAnsi="Times New Roman" w:cs="Times New Roman"/>
          <w:color w:val="auto"/>
          <w:sz w:val="20"/>
        </w:rPr>
        <w:t>]</w:t>
      </w:r>
    </w:p>
    <w:p w14:paraId="33C54C32" w14:textId="77777777" w:rsidR="00B75152" w:rsidRPr="005822B2" w:rsidRDefault="00B75152" w:rsidP="001025F9">
      <w:pPr>
        <w:widowControl w:val="0"/>
        <w:autoSpaceDE w:val="0"/>
        <w:autoSpaceDN w:val="0"/>
        <w:adjustRightInd w:val="0"/>
        <w:spacing w:line="288" w:lineRule="auto"/>
        <w:ind w:left="737"/>
        <w:jc w:val="both"/>
        <w:textAlignment w:val="center"/>
        <w:rPr>
          <w:rFonts w:ascii="Times New Roman" w:hAnsi="Times New Roman" w:cs="Times New Roman"/>
          <w:color w:val="000000"/>
          <w:spacing w:val="-1"/>
          <w:sz w:val="20"/>
          <w:szCs w:val="20"/>
        </w:rPr>
      </w:pPr>
    </w:p>
    <w:p w14:paraId="3308FC8C" w14:textId="77777777" w:rsidR="00794C25" w:rsidRPr="005822B2" w:rsidRDefault="00794C25" w:rsidP="001025F9">
      <w:pPr>
        <w:widowControl w:val="0"/>
        <w:autoSpaceDE w:val="0"/>
        <w:autoSpaceDN w:val="0"/>
        <w:adjustRightInd w:val="0"/>
        <w:spacing w:line="288" w:lineRule="auto"/>
        <w:ind w:left="737"/>
        <w:jc w:val="both"/>
        <w:textAlignment w:val="center"/>
        <w:rPr>
          <w:rFonts w:ascii="Times New Roman" w:hAnsi="Times New Roman" w:cs="Times New Roman"/>
          <w:color w:val="000000"/>
          <w:spacing w:val="-1"/>
          <w:sz w:val="20"/>
          <w:szCs w:val="20"/>
        </w:rPr>
      </w:pPr>
    </w:p>
    <w:sectPr w:rsidR="00794C25" w:rsidRPr="005822B2" w:rsidSect="007469D7">
      <w:headerReference w:type="default" r:id="rId10"/>
      <w:footerReference w:type="even" r:id="rId11"/>
      <w:footerReference w:type="default" r:id="rId12"/>
      <w:headerReference w:type="first" r:id="rId13"/>
      <w:footerReference w:type="first" r:id="rId14"/>
      <w:pgSz w:w="11906" w:h="16838"/>
      <w:pgMar w:top="1134" w:right="2125" w:bottom="907" w:left="1843" w:header="567" w:footer="567" w:gutter="0"/>
      <w:cols w:space="714"/>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7CDAD" w14:textId="77777777" w:rsidR="003B6B05" w:rsidRDefault="003B6B05" w:rsidP="00796D3A">
      <w:r>
        <w:separator/>
      </w:r>
    </w:p>
  </w:endnote>
  <w:endnote w:type="continuationSeparator" w:id="0">
    <w:p w14:paraId="71FC52BD" w14:textId="77777777" w:rsidR="003B6B05" w:rsidRDefault="003B6B05" w:rsidP="0079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Black">
    <w:altName w:val="Arial"/>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imesNewRomanPS-BoldMT">
    <w:altName w:val="Times New Roman"/>
    <w:charset w:val="00"/>
    <w:family w:val="auto"/>
    <w:pitch w:val="variable"/>
    <w:sig w:usb0="E0002AE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Mercury-TextG3Roman">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0628B" w14:textId="77777777" w:rsidR="005F5319" w:rsidRDefault="005F5319" w:rsidP="00B34C0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4481779D" w14:textId="77777777" w:rsidR="005F5319" w:rsidRDefault="005F531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9727" w14:textId="77777777" w:rsidR="005F5319" w:rsidRDefault="005F5319" w:rsidP="00B34C06">
    <w:pPr>
      <w:pStyle w:val="Sidfot"/>
      <w:framePr w:wrap="around" w:vAnchor="text" w:hAnchor="margin" w:xAlign="center" w:y="1"/>
      <w:rPr>
        <w:rStyle w:val="Sidnummer"/>
      </w:rPr>
    </w:pPr>
  </w:p>
  <w:p w14:paraId="51BF5902" w14:textId="77777777" w:rsidR="005F5319" w:rsidRDefault="005F5319" w:rsidP="0065099E">
    <w:pPr>
      <w:spacing w:line="14" w:lineRule="auto"/>
      <w:rPr>
        <w:sz w:val="20"/>
        <w:szCs w:val="20"/>
      </w:rPr>
    </w:pPr>
  </w:p>
  <w:sdt>
    <w:sdtPr>
      <w:rPr>
        <w:rFonts w:ascii="Times New Roman" w:hAnsi="Times New Roman" w:cs="Times New Roman"/>
        <w:sz w:val="18"/>
        <w:szCs w:val="18"/>
      </w:rPr>
      <w:id w:val="-1295900308"/>
      <w:docPartObj>
        <w:docPartGallery w:val="Page Numbers (Top of Page)"/>
        <w:docPartUnique/>
      </w:docPartObj>
    </w:sdtPr>
    <w:sdtEndPr/>
    <w:sdtContent>
      <w:p w14:paraId="34C67127" w14:textId="77777777" w:rsidR="005F5319" w:rsidRDefault="005F5319" w:rsidP="006E4937">
        <w:pPr>
          <w:pStyle w:val="Sidfot"/>
          <w:jc w:val="center"/>
          <w:rPr>
            <w:rFonts w:ascii="Times New Roman" w:hAnsi="Times New Roman" w:cs="Times New Roman"/>
            <w:sz w:val="18"/>
            <w:szCs w:val="18"/>
          </w:rPr>
        </w:pPr>
      </w:p>
      <w:p w14:paraId="3BEFAD53" w14:textId="77777777" w:rsidR="005F5319" w:rsidRDefault="005F5319" w:rsidP="006E4937">
        <w:pPr>
          <w:pStyle w:val="Sidfot"/>
          <w:jc w:val="center"/>
          <w:rPr>
            <w:rFonts w:ascii="Times New Roman" w:hAnsi="Times New Roman" w:cs="Times New Roman"/>
            <w:sz w:val="18"/>
            <w:szCs w:val="18"/>
          </w:rPr>
        </w:pPr>
      </w:p>
      <w:p w14:paraId="74D91FEB" w14:textId="65CE897B" w:rsidR="005F5319" w:rsidRDefault="005F5319" w:rsidP="006E4937">
        <w:pPr>
          <w:pStyle w:val="Sidfot"/>
          <w:tabs>
            <w:tab w:val="left" w:pos="1365"/>
            <w:tab w:val="center" w:pos="5159"/>
          </w:tabs>
          <w:rPr>
            <w:rFonts w:ascii="Times New Roman" w:hAnsi="Times New Roman" w:cs="Times New Roman"/>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sidRPr="00635A89">
          <w:rPr>
            <w:rFonts w:ascii="Times New Roman" w:hAnsi="Times New Roman" w:cs="Times New Roman"/>
            <w:bCs/>
            <w:sz w:val="18"/>
            <w:szCs w:val="18"/>
          </w:rPr>
          <w:fldChar w:fldCharType="begin"/>
        </w:r>
        <w:r w:rsidRPr="00635A89">
          <w:rPr>
            <w:rFonts w:ascii="Times New Roman" w:hAnsi="Times New Roman" w:cs="Times New Roman"/>
            <w:bCs/>
            <w:sz w:val="18"/>
            <w:szCs w:val="18"/>
          </w:rPr>
          <w:instrText>PAGE</w:instrText>
        </w:r>
        <w:r w:rsidRPr="00635A89">
          <w:rPr>
            <w:rFonts w:ascii="Times New Roman" w:hAnsi="Times New Roman" w:cs="Times New Roman"/>
            <w:bCs/>
            <w:sz w:val="18"/>
            <w:szCs w:val="18"/>
          </w:rPr>
          <w:fldChar w:fldCharType="separate"/>
        </w:r>
        <w:r w:rsidR="00FB3A4E">
          <w:rPr>
            <w:rFonts w:ascii="Times New Roman" w:hAnsi="Times New Roman" w:cs="Times New Roman"/>
            <w:bCs/>
            <w:noProof/>
            <w:sz w:val="18"/>
            <w:szCs w:val="18"/>
          </w:rPr>
          <w:t>2</w:t>
        </w:r>
        <w:r w:rsidRPr="00635A89">
          <w:rPr>
            <w:rFonts w:ascii="Times New Roman" w:hAnsi="Times New Roman" w:cs="Times New Roman"/>
            <w:bCs/>
            <w:sz w:val="18"/>
            <w:szCs w:val="18"/>
          </w:rPr>
          <w:fldChar w:fldCharType="end"/>
        </w:r>
        <w:r>
          <w:rPr>
            <w:rFonts w:ascii="Times New Roman" w:hAnsi="Times New Roman" w:cs="Times New Roman"/>
            <w:bCs/>
            <w:sz w:val="18"/>
            <w:szCs w:val="18"/>
          </w:rPr>
          <w:t xml:space="preserve"> (</w:t>
        </w:r>
        <w:r w:rsidRPr="00635A89">
          <w:rPr>
            <w:rFonts w:ascii="Times New Roman" w:hAnsi="Times New Roman" w:cs="Times New Roman"/>
            <w:bCs/>
            <w:sz w:val="18"/>
            <w:szCs w:val="18"/>
          </w:rPr>
          <w:fldChar w:fldCharType="begin"/>
        </w:r>
        <w:r w:rsidRPr="00635A89">
          <w:rPr>
            <w:rFonts w:ascii="Times New Roman" w:hAnsi="Times New Roman" w:cs="Times New Roman"/>
            <w:bCs/>
            <w:sz w:val="18"/>
            <w:szCs w:val="18"/>
          </w:rPr>
          <w:instrText>NUMPAGES</w:instrText>
        </w:r>
        <w:r w:rsidRPr="00635A89">
          <w:rPr>
            <w:rFonts w:ascii="Times New Roman" w:hAnsi="Times New Roman" w:cs="Times New Roman"/>
            <w:bCs/>
            <w:sz w:val="18"/>
            <w:szCs w:val="18"/>
          </w:rPr>
          <w:fldChar w:fldCharType="separate"/>
        </w:r>
        <w:r w:rsidR="00FB3A4E">
          <w:rPr>
            <w:rFonts w:ascii="Times New Roman" w:hAnsi="Times New Roman" w:cs="Times New Roman"/>
            <w:bCs/>
            <w:noProof/>
            <w:sz w:val="18"/>
            <w:szCs w:val="18"/>
          </w:rPr>
          <w:t>23</w:t>
        </w:r>
        <w:r w:rsidRPr="00635A89">
          <w:rPr>
            <w:rFonts w:ascii="Times New Roman" w:hAnsi="Times New Roman" w:cs="Times New Roman"/>
            <w:bCs/>
            <w:sz w:val="18"/>
            <w:szCs w:val="18"/>
          </w:rPr>
          <w:fldChar w:fldCharType="end"/>
        </w:r>
        <w:r>
          <w:rPr>
            <w:rFonts w:ascii="Times New Roman" w:hAnsi="Times New Roman" w:cs="Times New Roman"/>
            <w:bCs/>
            <w:sz w:val="18"/>
            <w:szCs w:val="18"/>
          </w:rPr>
          <w:t>)</w:t>
        </w:r>
      </w:p>
    </w:sdtContent>
  </w:sdt>
  <w:p w14:paraId="48AA613F" w14:textId="77777777" w:rsidR="005F5319" w:rsidRDefault="005F5319" w:rsidP="006E4937">
    <w:pPr>
      <w:pStyle w:val="Sidfot"/>
    </w:pPr>
    <w:r>
      <w:rPr>
        <w:noProof/>
        <w:lang w:eastAsia="sv-SE"/>
      </w:rPr>
      <w:t xml:space="preserve"> </w:t>
    </w:r>
    <w:r>
      <w:rPr>
        <w:noProof/>
        <w:lang w:eastAsia="sv-SE"/>
      </w:rPr>
      <mc:AlternateContent>
        <mc:Choice Requires="wps">
          <w:drawing>
            <wp:anchor distT="0" distB="0" distL="114300" distR="114300" simplePos="0" relativeHeight="251655680" behindDoc="1" locked="0" layoutInCell="1" allowOverlap="1" wp14:anchorId="2EBFDC1E" wp14:editId="116C486A">
              <wp:simplePos x="0" y="0"/>
              <wp:positionH relativeFrom="page">
                <wp:posOffset>3732028</wp:posOffset>
              </wp:positionH>
              <wp:positionV relativeFrom="page">
                <wp:posOffset>10292316</wp:posOffset>
              </wp:positionV>
              <wp:extent cx="145267" cy="148856"/>
              <wp:effectExtent l="0" t="0" r="7620" b="381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67" cy="148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953A" w14:textId="3C7F53B6" w:rsidR="005F5319" w:rsidRDefault="005F5319" w:rsidP="0065099E">
                          <w:pPr>
                            <w:spacing w:before="20"/>
                            <w:ind w:left="47"/>
                            <w:rPr>
                              <w:rFonts w:ascii="Helvetica Light" w:eastAsia="Helvetica Light" w:hAnsi="Helvetica Light" w:cs="Helvetica Light"/>
                              <w:sz w:val="17"/>
                              <w:szCs w:val="17"/>
                            </w:rPr>
                          </w:pPr>
                          <w:r>
                            <w:fldChar w:fldCharType="begin"/>
                          </w:r>
                          <w:r>
                            <w:rPr>
                              <w:rFonts w:ascii="Helvetica Light"/>
                              <w:color w:val="FFFFFF"/>
                              <w:sz w:val="17"/>
                            </w:rPr>
                            <w:instrText xml:space="preserve"> PAGE </w:instrText>
                          </w:r>
                          <w:r>
                            <w:fldChar w:fldCharType="separate"/>
                          </w:r>
                          <w:r w:rsidR="00FB3A4E">
                            <w:rPr>
                              <w:rFonts w:ascii="Helvetica Light"/>
                              <w:noProof/>
                              <w:color w:val="FFFFFF"/>
                              <w:sz w:val="1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FDC1E" id="_x0000_t202" coordsize="21600,21600" o:spt="202" path="m,l,21600r21600,l21600,xe">
              <v:stroke joinstyle="miter"/>
              <v:path gradientshapeok="t" o:connecttype="rect"/>
            </v:shapetype>
            <v:shape id="Text Box 1" o:spid="_x0000_s1026" type="#_x0000_t202" style="position:absolute;margin-left:293.85pt;margin-top:810.4pt;width:11.45pt;height:1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e3qgIAAKg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" filled="f" stroked="f">
              <v:textbox inset="0,0,0,0">
                <w:txbxContent>
                  <w:p w14:paraId="6860953A" w14:textId="3C7F53B6" w:rsidR="005F5319" w:rsidRDefault="005F5319" w:rsidP="0065099E">
                    <w:pPr>
                      <w:spacing w:before="20"/>
                      <w:ind w:left="47"/>
                      <w:rPr>
                        <w:rFonts w:ascii="Helvetica Light" w:eastAsia="Helvetica Light" w:hAnsi="Helvetica Light" w:cs="Helvetica Light"/>
                        <w:sz w:val="17"/>
                        <w:szCs w:val="17"/>
                      </w:rPr>
                    </w:pPr>
                    <w:r>
                      <w:fldChar w:fldCharType="begin"/>
                    </w:r>
                    <w:r>
                      <w:rPr>
                        <w:rFonts w:ascii="Helvetica Light"/>
                        <w:color w:val="FFFFFF"/>
                        <w:sz w:val="17"/>
                      </w:rPr>
                      <w:instrText xml:space="preserve"> PAGE </w:instrText>
                    </w:r>
                    <w:r>
                      <w:fldChar w:fldCharType="separate"/>
                    </w:r>
                    <w:r w:rsidR="00FB3A4E">
                      <w:rPr>
                        <w:rFonts w:ascii="Helvetica Light"/>
                        <w:noProof/>
                        <w:color w:val="FFFFFF"/>
                        <w:sz w:val="17"/>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4910" w14:textId="77777777" w:rsidR="005F5319" w:rsidRDefault="005F5319" w:rsidP="001B6752">
    <w:pPr>
      <w:pStyle w:val="Sidfot"/>
      <w:framePr w:wrap="around" w:vAnchor="text" w:hAnchor="margin" w:xAlign="center" w:y="1"/>
      <w:rPr>
        <w:rStyle w:val="Sidnummer"/>
      </w:rPr>
    </w:pPr>
  </w:p>
  <w:p w14:paraId="1234C2B5" w14:textId="77777777" w:rsidR="005F5319" w:rsidRDefault="005F5319" w:rsidP="001B6752">
    <w:pPr>
      <w:spacing w:line="14" w:lineRule="auto"/>
      <w:rPr>
        <w:sz w:val="20"/>
        <w:szCs w:val="20"/>
      </w:rPr>
    </w:pPr>
  </w:p>
  <w:p w14:paraId="0D1E4FB5" w14:textId="77777777" w:rsidR="005F5319" w:rsidRDefault="005F5319" w:rsidP="001B6752">
    <w:pPr>
      <w:pStyle w:val="Sidfot"/>
    </w:pPr>
    <w:r>
      <w:rPr>
        <w:noProof/>
        <w:lang w:eastAsia="sv-SE"/>
      </w:rPr>
      <mc:AlternateContent>
        <mc:Choice Requires="wps">
          <w:drawing>
            <wp:anchor distT="0" distB="0" distL="114300" distR="114300" simplePos="0" relativeHeight="251661824" behindDoc="1" locked="0" layoutInCell="1" allowOverlap="1" wp14:anchorId="0222B200" wp14:editId="081352EA">
              <wp:simplePos x="0" y="0"/>
              <wp:positionH relativeFrom="page">
                <wp:posOffset>3732028</wp:posOffset>
              </wp:positionH>
              <wp:positionV relativeFrom="page">
                <wp:posOffset>10292316</wp:posOffset>
              </wp:positionV>
              <wp:extent cx="145267" cy="148856"/>
              <wp:effectExtent l="0" t="0" r="7620" b="3810"/>
              <wp:wrapNone/>
              <wp:docPr id="2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67" cy="148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D4EAE" w14:textId="14AA4FC6" w:rsidR="005F5319" w:rsidRDefault="005F5319" w:rsidP="001B6752">
                          <w:pPr>
                            <w:spacing w:before="20"/>
                            <w:ind w:left="47"/>
                            <w:rPr>
                              <w:rFonts w:ascii="Helvetica Light" w:eastAsia="Helvetica Light" w:hAnsi="Helvetica Light" w:cs="Helvetica Light"/>
                              <w:sz w:val="17"/>
                              <w:szCs w:val="17"/>
                            </w:rPr>
                          </w:pPr>
                          <w:r>
                            <w:fldChar w:fldCharType="begin"/>
                          </w:r>
                          <w:r>
                            <w:rPr>
                              <w:rFonts w:ascii="Helvetica Light"/>
                              <w:color w:val="FFFFFF"/>
                              <w:sz w:val="17"/>
                            </w:rPr>
                            <w:instrText xml:space="preserve"> PAGE </w:instrText>
                          </w:r>
                          <w:r>
                            <w:fldChar w:fldCharType="separate"/>
                          </w:r>
                          <w:r w:rsidR="00FB3A4E">
                            <w:rPr>
                              <w:rFonts w:ascii="Helvetica Light"/>
                              <w:noProof/>
                              <w:color w:val="FFFFFF"/>
                              <w:sz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2B200" id="_x0000_t202" coordsize="21600,21600" o:spt="202" path="m,l,21600r21600,l21600,xe">
              <v:stroke joinstyle="miter"/>
              <v:path gradientshapeok="t" o:connecttype="rect"/>
            </v:shapetype>
            <v:shape id="_x0000_s1027" type="#_x0000_t202" style="position:absolute;margin-left:293.85pt;margin-top:810.4pt;width:11.45pt;height:1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ygrwIAALE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" filled="f" stroked="f">
              <v:textbox inset="0,0,0,0">
                <w:txbxContent>
                  <w:p w14:paraId="158D4EAE" w14:textId="14AA4FC6" w:rsidR="005F5319" w:rsidRDefault="005F5319" w:rsidP="001B6752">
                    <w:pPr>
                      <w:spacing w:before="20"/>
                      <w:ind w:left="47"/>
                      <w:rPr>
                        <w:rFonts w:ascii="Helvetica Light" w:eastAsia="Helvetica Light" w:hAnsi="Helvetica Light" w:cs="Helvetica Light"/>
                        <w:sz w:val="17"/>
                        <w:szCs w:val="17"/>
                      </w:rPr>
                    </w:pPr>
                    <w:r>
                      <w:fldChar w:fldCharType="begin"/>
                    </w:r>
                    <w:r>
                      <w:rPr>
                        <w:rFonts w:ascii="Helvetica Light"/>
                        <w:color w:val="FFFFFF"/>
                        <w:sz w:val="17"/>
                      </w:rPr>
                      <w:instrText xml:space="preserve"> PAGE </w:instrText>
                    </w:r>
                    <w:r>
                      <w:fldChar w:fldCharType="separate"/>
                    </w:r>
                    <w:r w:rsidR="00FB3A4E">
                      <w:rPr>
                        <w:rFonts w:ascii="Helvetica Light"/>
                        <w:noProof/>
                        <w:color w:val="FFFFFF"/>
                        <w:sz w:val="17"/>
                      </w:rPr>
                      <w:t>1</w:t>
                    </w:r>
                    <w:r>
                      <w:fldChar w:fldCharType="end"/>
                    </w:r>
                  </w:p>
                </w:txbxContent>
              </v:textbox>
              <w10:wrap anchorx="page" anchory="page"/>
            </v:shape>
          </w:pict>
        </mc:Fallback>
      </mc:AlternateContent>
    </w:r>
  </w:p>
  <w:p w14:paraId="5EE47DD6" w14:textId="77777777" w:rsidR="005F5319" w:rsidRDefault="005F53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278F5" w14:textId="77777777" w:rsidR="003B6B05" w:rsidRDefault="003B6B05" w:rsidP="00796D3A">
      <w:r>
        <w:separator/>
      </w:r>
    </w:p>
  </w:footnote>
  <w:footnote w:type="continuationSeparator" w:id="0">
    <w:p w14:paraId="77C991EF" w14:textId="77777777" w:rsidR="003B6B05" w:rsidRDefault="003B6B05" w:rsidP="00796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E258" w14:textId="2434CF40" w:rsidR="005F5319" w:rsidRDefault="005F5319" w:rsidP="0052348D">
    <w:pPr>
      <w:pStyle w:val="Sidhuvud"/>
      <w:tabs>
        <w:tab w:val="left" w:pos="3793"/>
        <w:tab w:val="left" w:pos="9546"/>
      </w:tabs>
      <w:ind w:right="-567"/>
      <w:jc w:val="both"/>
      <w:rPr>
        <w:rFonts w:ascii="Times New Roman" w:hAnsi="Times New Roman" w:cs="Times New Roman"/>
        <w:color w:val="C00000"/>
        <w:sz w:val="20"/>
        <w:szCs w:val="20"/>
      </w:rPr>
    </w:pPr>
    <w:r>
      <w:rPr>
        <w:rFonts w:ascii="Times New Roman" w:hAnsi="Times New Roman" w:cs="Times New Roman"/>
        <w:color w:val="C00000"/>
        <w:sz w:val="20"/>
        <w:szCs w:val="20"/>
      </w:rPr>
      <w:t>MALL</w:t>
    </w:r>
    <w:r w:rsidR="0091366B">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AVTAL </w:t>
    </w:r>
    <w:r w:rsidRPr="00D73DFC">
      <w:rPr>
        <w:rFonts w:ascii="Times New Roman" w:hAnsi="Times New Roman" w:cs="Times New Roman"/>
        <w:b/>
        <w:color w:val="C00000"/>
        <w:sz w:val="20"/>
        <w:szCs w:val="20"/>
      </w:rPr>
      <w:t>GRUNDLÄGGANDE SAMVERKAN</w:t>
    </w:r>
    <w:r>
      <w:rPr>
        <w:rFonts w:ascii="Times New Roman" w:hAnsi="Times New Roman" w:cs="Times New Roman"/>
        <w:color w:val="C00000"/>
        <w:sz w:val="20"/>
        <w:szCs w:val="20"/>
      </w:rPr>
      <w:t xml:space="preserve"> </w:t>
    </w:r>
  </w:p>
  <w:p w14:paraId="23EB23E2" w14:textId="18FF9C60" w:rsidR="005F5319" w:rsidRDefault="005F5319" w:rsidP="0052348D">
    <w:pPr>
      <w:pStyle w:val="Sidhuvud"/>
      <w:tabs>
        <w:tab w:val="left" w:pos="3793"/>
        <w:tab w:val="left" w:pos="9546"/>
      </w:tabs>
      <w:ind w:right="-567"/>
      <w:jc w:val="both"/>
      <w:rPr>
        <w:rFonts w:ascii="Times New Roman" w:hAnsi="Times New Roman" w:cs="Times New Roman"/>
        <w:color w:val="C00000"/>
        <w:sz w:val="20"/>
        <w:szCs w:val="20"/>
      </w:rPr>
    </w:pPr>
    <w:r>
      <w:rPr>
        <w:rFonts w:ascii="Times New Roman" w:hAnsi="Times New Roman" w:cs="Times New Roman"/>
        <w:color w:val="C00000"/>
        <w:sz w:val="20"/>
        <w:szCs w:val="20"/>
      </w:rPr>
      <w:t xml:space="preserve">METALLISKA MATERIAL </w:t>
    </w:r>
  </w:p>
  <w:p w14:paraId="0ECC6DBF" w14:textId="77777777" w:rsidR="005F5319" w:rsidRPr="00D73DFC" w:rsidRDefault="005F5319" w:rsidP="0052348D">
    <w:pPr>
      <w:pStyle w:val="Sidhuvud"/>
      <w:tabs>
        <w:tab w:val="left" w:pos="3793"/>
        <w:tab w:val="left" w:pos="9546"/>
      </w:tabs>
      <w:ind w:right="-567"/>
      <w:jc w:val="both"/>
      <w:rPr>
        <w:rFonts w:ascii="Times New Roman" w:hAnsi="Times New Roman" w:cs="Times New Roman"/>
        <w:sz w:val="16"/>
        <w:szCs w:val="16"/>
      </w:rPr>
    </w:pPr>
    <w:r w:rsidRPr="00D73DFC">
      <w:rPr>
        <w:rFonts w:ascii="Times New Roman" w:hAnsi="Times New Roman" w:cs="Times New Roman"/>
        <w:sz w:val="16"/>
        <w:szCs w:val="16"/>
      </w:rPr>
      <w:t xml:space="preserve"> (Grön text gemensam för båda avtal, lila text specifik för detta avtal)</w:t>
    </w:r>
  </w:p>
  <w:p w14:paraId="539AE74A" w14:textId="77777777" w:rsidR="005F5319" w:rsidRPr="004523B5" w:rsidRDefault="005F5319" w:rsidP="0052348D">
    <w:pPr>
      <w:pStyle w:val="Sidhuvud"/>
      <w:jc w:val="both"/>
    </w:pPr>
  </w:p>
  <w:p w14:paraId="78A7F6D8" w14:textId="77777777" w:rsidR="005F5319" w:rsidRDefault="005F531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621D" w14:textId="77777777" w:rsidR="005F5319" w:rsidRDefault="005F5319" w:rsidP="006E4937">
    <w:pPr>
      <w:pStyle w:val="Sidhuvud"/>
      <w:tabs>
        <w:tab w:val="left" w:pos="3793"/>
        <w:tab w:val="left" w:pos="9546"/>
      </w:tabs>
    </w:pPr>
    <w:r>
      <w:tab/>
    </w:r>
    <w:r>
      <w:tab/>
    </w:r>
    <w:r>
      <w:tab/>
    </w:r>
    <w:r>
      <w:tab/>
    </w:r>
  </w:p>
  <w:p w14:paraId="6FF1FDD3" w14:textId="77777777" w:rsidR="005F5319" w:rsidRPr="004523B5" w:rsidRDefault="005F5319" w:rsidP="006E4937">
    <w:pPr>
      <w:pStyle w:val="Sidhuvud"/>
    </w:pPr>
  </w:p>
  <w:p w14:paraId="31A37B45" w14:textId="77777777" w:rsidR="005F5319" w:rsidRDefault="005F5319" w:rsidP="006E4937">
    <w:pPr>
      <w:tabs>
        <w:tab w:val="left" w:pos="30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91F"/>
    <w:multiLevelType w:val="multilevel"/>
    <w:tmpl w:val="DF960A2E"/>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rPr>
        <w:b/>
        <w:color w:val="auto"/>
        <w:sz w:val="20"/>
        <w:szCs w:val="20"/>
      </w:rPr>
    </w:lvl>
    <w:lvl w:ilvl="2">
      <w:start w:val="1"/>
      <w:numFmt w:val="decimal"/>
      <w:lvlText w:val="%1.%2.%3."/>
      <w:lvlJc w:val="left"/>
      <w:pPr>
        <w:ind w:left="1224"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BA3B2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2A475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2B5AF7"/>
    <w:multiLevelType w:val="hybridMultilevel"/>
    <w:tmpl w:val="EBE68E8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396172"/>
    <w:multiLevelType w:val="multilevel"/>
    <w:tmpl w:val="68FC1B3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C96FEB"/>
    <w:multiLevelType w:val="multilevel"/>
    <w:tmpl w:val="EE5CCAC8"/>
    <w:lvl w:ilvl="0">
      <w:start w:val="1"/>
      <w:numFmt w:val="decimal"/>
      <w:lvlText w:val="%1."/>
      <w:lvlJc w:val="left"/>
      <w:pPr>
        <w:ind w:left="360" w:hanging="360"/>
      </w:pPr>
      <w:rPr>
        <w:rFonts w:hint="default"/>
        <w:b/>
        <w:sz w:val="32"/>
        <w:szCs w:val="32"/>
      </w:rPr>
    </w:lvl>
    <w:lvl w:ilvl="1">
      <w:start w:val="1"/>
      <w:numFmt w:val="decimal"/>
      <w:lvlText w:val="%1.%2."/>
      <w:lvlJc w:val="left"/>
      <w:pPr>
        <w:ind w:left="792" w:hanging="432"/>
      </w:pPr>
      <w:rPr>
        <w:b/>
        <w:color w:val="auto"/>
        <w:sz w:val="20"/>
        <w:szCs w:val="20"/>
      </w:rPr>
    </w:lvl>
    <w:lvl w:ilvl="2">
      <w:start w:val="1"/>
      <w:numFmt w:val="decimal"/>
      <w:lvlText w:val="%1.%2.%3."/>
      <w:lvlJc w:val="left"/>
      <w:pPr>
        <w:ind w:left="1224"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DD49CD"/>
    <w:multiLevelType w:val="hybridMultilevel"/>
    <w:tmpl w:val="18E0D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6F0F5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B0518D"/>
    <w:multiLevelType w:val="multilevel"/>
    <w:tmpl w:val="DF36C0AE"/>
    <w:lvl w:ilvl="0">
      <w:start w:val="1"/>
      <w:numFmt w:val="decimal"/>
      <w:lvlText w:val="%1."/>
      <w:lvlJc w:val="left"/>
      <w:pPr>
        <w:ind w:left="360" w:hanging="360"/>
      </w:pPr>
      <w:rPr>
        <w:rFonts w:hint="default"/>
      </w:rPr>
    </w:lvl>
    <w:lvl w:ilvl="1">
      <w:start w:val="1"/>
      <w:numFmt w:val="decimal"/>
      <w:lvlText w:val="%1.%2."/>
      <w:lvlJc w:val="left"/>
      <w:pPr>
        <w:ind w:left="792" w:hanging="432"/>
      </w:pPr>
      <w:rPr>
        <w:b/>
        <w:color w:val="auto"/>
        <w:sz w:val="20"/>
        <w:szCs w:val="20"/>
      </w:rPr>
    </w:lvl>
    <w:lvl w:ilvl="2">
      <w:start w:val="1"/>
      <w:numFmt w:val="decimal"/>
      <w:lvlText w:val="%1.%2.%3."/>
      <w:lvlJc w:val="left"/>
      <w:pPr>
        <w:ind w:left="1224" w:hanging="504"/>
      </w:pPr>
      <w:rPr>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EC0A22"/>
    <w:multiLevelType w:val="hybridMultilevel"/>
    <w:tmpl w:val="E42AB918"/>
    <w:lvl w:ilvl="0" w:tplc="02024860">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0151CBB"/>
    <w:multiLevelType w:val="multilevel"/>
    <w:tmpl w:val="AA68EEC2"/>
    <w:lvl w:ilvl="0">
      <w:start w:val="9"/>
      <w:numFmt w:val="decimal"/>
      <w:lvlText w:val="%1."/>
      <w:lvlJc w:val="left"/>
      <w:pPr>
        <w:ind w:left="360" w:hanging="360"/>
      </w:pPr>
      <w:rPr>
        <w:rFonts w:hint="default"/>
        <w:b/>
        <w:color w:val="auto"/>
        <w:sz w:val="32"/>
        <w:szCs w:val="32"/>
      </w:rPr>
    </w:lvl>
    <w:lvl w:ilvl="1">
      <w:start w:val="3"/>
      <w:numFmt w:val="decimal"/>
      <w:lvlText w:val="%1.%2."/>
      <w:lvlJc w:val="left"/>
      <w:pPr>
        <w:ind w:left="792" w:hanging="432"/>
      </w:pPr>
      <w:rPr>
        <w:rFonts w:hint="default"/>
        <w:b/>
        <w:color w:val="auto"/>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AF34F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5"/>
  </w:num>
  <w:num w:numId="4">
    <w:abstractNumId w:val="1"/>
  </w:num>
  <w:num w:numId="5">
    <w:abstractNumId w:val="2"/>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0"/>
  </w:num>
  <w:num w:numId="11">
    <w:abstractNumId w:val="6"/>
  </w:num>
  <w:num w:numId="12">
    <w:abstractNumId w:val="10"/>
  </w:num>
  <w:num w:numId="13">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ca Broman">
    <w15:presenceInfo w15:providerId="Windows Live" w15:userId="142d5f7e733284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Formatting/>
  <w:defaultTabStop w:val="720"/>
  <w:autoHyphenation/>
  <w:consecutiveHyphenLimit w:val="1"/>
  <w:hyphenationZone w:val="425"/>
  <w:doNotHyphenateCap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3A"/>
    <w:rsid w:val="000019D9"/>
    <w:rsid w:val="00002EC6"/>
    <w:rsid w:val="0000444F"/>
    <w:rsid w:val="0000671C"/>
    <w:rsid w:val="00006BE2"/>
    <w:rsid w:val="0000709A"/>
    <w:rsid w:val="00007B26"/>
    <w:rsid w:val="00010641"/>
    <w:rsid w:val="00010C3E"/>
    <w:rsid w:val="0001322D"/>
    <w:rsid w:val="00013DCC"/>
    <w:rsid w:val="000167BA"/>
    <w:rsid w:val="0002480B"/>
    <w:rsid w:val="0002500A"/>
    <w:rsid w:val="00037368"/>
    <w:rsid w:val="00053BED"/>
    <w:rsid w:val="000774C2"/>
    <w:rsid w:val="0008026E"/>
    <w:rsid w:val="000829C6"/>
    <w:rsid w:val="00085340"/>
    <w:rsid w:val="00085D1D"/>
    <w:rsid w:val="00093286"/>
    <w:rsid w:val="00096A76"/>
    <w:rsid w:val="000A146D"/>
    <w:rsid w:val="000A1E2F"/>
    <w:rsid w:val="000A1FE5"/>
    <w:rsid w:val="000A6D5C"/>
    <w:rsid w:val="000B231B"/>
    <w:rsid w:val="000B2726"/>
    <w:rsid w:val="000B6EC7"/>
    <w:rsid w:val="000C1E9B"/>
    <w:rsid w:val="000C3AF0"/>
    <w:rsid w:val="000C4174"/>
    <w:rsid w:val="000C5919"/>
    <w:rsid w:val="000C6C1C"/>
    <w:rsid w:val="000D1202"/>
    <w:rsid w:val="000D4979"/>
    <w:rsid w:val="000D757A"/>
    <w:rsid w:val="000D774E"/>
    <w:rsid w:val="000E73DA"/>
    <w:rsid w:val="000F0771"/>
    <w:rsid w:val="000F187B"/>
    <w:rsid w:val="000F1E15"/>
    <w:rsid w:val="000F7C6F"/>
    <w:rsid w:val="001025F9"/>
    <w:rsid w:val="00105159"/>
    <w:rsid w:val="00112B6D"/>
    <w:rsid w:val="001208EE"/>
    <w:rsid w:val="00124B85"/>
    <w:rsid w:val="00125559"/>
    <w:rsid w:val="0013175B"/>
    <w:rsid w:val="00132CB7"/>
    <w:rsid w:val="00135E18"/>
    <w:rsid w:val="001428E5"/>
    <w:rsid w:val="00143D3A"/>
    <w:rsid w:val="00144AEA"/>
    <w:rsid w:val="00152A4F"/>
    <w:rsid w:val="00155859"/>
    <w:rsid w:val="00164038"/>
    <w:rsid w:val="00164F5C"/>
    <w:rsid w:val="00166781"/>
    <w:rsid w:val="00174C37"/>
    <w:rsid w:val="00175E71"/>
    <w:rsid w:val="00177A2D"/>
    <w:rsid w:val="0018026D"/>
    <w:rsid w:val="00181A79"/>
    <w:rsid w:val="00183F2C"/>
    <w:rsid w:val="00185C26"/>
    <w:rsid w:val="00191A3E"/>
    <w:rsid w:val="00196D1C"/>
    <w:rsid w:val="001A6B18"/>
    <w:rsid w:val="001B6752"/>
    <w:rsid w:val="001C460C"/>
    <w:rsid w:val="001C4730"/>
    <w:rsid w:val="001D4E2C"/>
    <w:rsid w:val="001E1F98"/>
    <w:rsid w:val="001E666E"/>
    <w:rsid w:val="001F3500"/>
    <w:rsid w:val="002002D6"/>
    <w:rsid w:val="00201894"/>
    <w:rsid w:val="00205D1F"/>
    <w:rsid w:val="0021086B"/>
    <w:rsid w:val="00211A17"/>
    <w:rsid w:val="00212953"/>
    <w:rsid w:val="00224AAD"/>
    <w:rsid w:val="0022578F"/>
    <w:rsid w:val="00227063"/>
    <w:rsid w:val="002327A9"/>
    <w:rsid w:val="0023689C"/>
    <w:rsid w:val="002442CA"/>
    <w:rsid w:val="002447D9"/>
    <w:rsid w:val="002477CF"/>
    <w:rsid w:val="00250A48"/>
    <w:rsid w:val="0025133B"/>
    <w:rsid w:val="002573D3"/>
    <w:rsid w:val="002766D9"/>
    <w:rsid w:val="002956C8"/>
    <w:rsid w:val="0029797B"/>
    <w:rsid w:val="002A1377"/>
    <w:rsid w:val="002A6219"/>
    <w:rsid w:val="002B3844"/>
    <w:rsid w:val="002B49DE"/>
    <w:rsid w:val="002C2D5D"/>
    <w:rsid w:val="002C355C"/>
    <w:rsid w:val="002C433C"/>
    <w:rsid w:val="002C6476"/>
    <w:rsid w:val="002C6AA4"/>
    <w:rsid w:val="002D1917"/>
    <w:rsid w:val="002D30A3"/>
    <w:rsid w:val="002E2599"/>
    <w:rsid w:val="002E50E0"/>
    <w:rsid w:val="002E6310"/>
    <w:rsid w:val="002F1E95"/>
    <w:rsid w:val="002F5263"/>
    <w:rsid w:val="0031269B"/>
    <w:rsid w:val="00317C9F"/>
    <w:rsid w:val="00321EAF"/>
    <w:rsid w:val="003261E6"/>
    <w:rsid w:val="00343DCB"/>
    <w:rsid w:val="0035428D"/>
    <w:rsid w:val="003543C6"/>
    <w:rsid w:val="00355210"/>
    <w:rsid w:val="0035580B"/>
    <w:rsid w:val="00374632"/>
    <w:rsid w:val="003807D2"/>
    <w:rsid w:val="00390CCB"/>
    <w:rsid w:val="003A6D9E"/>
    <w:rsid w:val="003B0C8B"/>
    <w:rsid w:val="003B3F47"/>
    <w:rsid w:val="003B6B05"/>
    <w:rsid w:val="003C07A8"/>
    <w:rsid w:val="003C0833"/>
    <w:rsid w:val="003C1310"/>
    <w:rsid w:val="003C24C3"/>
    <w:rsid w:val="003C3112"/>
    <w:rsid w:val="003C5F48"/>
    <w:rsid w:val="003C7AFF"/>
    <w:rsid w:val="003D0EFB"/>
    <w:rsid w:val="003D48DB"/>
    <w:rsid w:val="003E0430"/>
    <w:rsid w:val="003E2EC7"/>
    <w:rsid w:val="003E57E5"/>
    <w:rsid w:val="003E6245"/>
    <w:rsid w:val="003F422E"/>
    <w:rsid w:val="003F673A"/>
    <w:rsid w:val="00403836"/>
    <w:rsid w:val="00410E50"/>
    <w:rsid w:val="0041156E"/>
    <w:rsid w:val="00414469"/>
    <w:rsid w:val="00420453"/>
    <w:rsid w:val="00420883"/>
    <w:rsid w:val="0042094C"/>
    <w:rsid w:val="004278F2"/>
    <w:rsid w:val="004371CB"/>
    <w:rsid w:val="00445CBA"/>
    <w:rsid w:val="00445D89"/>
    <w:rsid w:val="00447299"/>
    <w:rsid w:val="00451905"/>
    <w:rsid w:val="00451C95"/>
    <w:rsid w:val="004523B5"/>
    <w:rsid w:val="004531CB"/>
    <w:rsid w:val="00453375"/>
    <w:rsid w:val="004556DF"/>
    <w:rsid w:val="00460D46"/>
    <w:rsid w:val="00462825"/>
    <w:rsid w:val="00465A16"/>
    <w:rsid w:val="00470775"/>
    <w:rsid w:val="004747E5"/>
    <w:rsid w:val="00476AAF"/>
    <w:rsid w:val="0048116C"/>
    <w:rsid w:val="00486ED5"/>
    <w:rsid w:val="00494679"/>
    <w:rsid w:val="00495B36"/>
    <w:rsid w:val="004A0D58"/>
    <w:rsid w:val="004A658C"/>
    <w:rsid w:val="004C3067"/>
    <w:rsid w:val="004D2699"/>
    <w:rsid w:val="004D2E26"/>
    <w:rsid w:val="004D7A3F"/>
    <w:rsid w:val="004E236A"/>
    <w:rsid w:val="004F7697"/>
    <w:rsid w:val="00503E58"/>
    <w:rsid w:val="0051668A"/>
    <w:rsid w:val="00520D83"/>
    <w:rsid w:val="0052348D"/>
    <w:rsid w:val="00523F16"/>
    <w:rsid w:val="00525733"/>
    <w:rsid w:val="005357B1"/>
    <w:rsid w:val="00535903"/>
    <w:rsid w:val="00547AED"/>
    <w:rsid w:val="00553038"/>
    <w:rsid w:val="00557EF6"/>
    <w:rsid w:val="00567D06"/>
    <w:rsid w:val="0057285E"/>
    <w:rsid w:val="00580984"/>
    <w:rsid w:val="005822B2"/>
    <w:rsid w:val="0058329D"/>
    <w:rsid w:val="00583C5C"/>
    <w:rsid w:val="005856ED"/>
    <w:rsid w:val="00585F30"/>
    <w:rsid w:val="00591C5B"/>
    <w:rsid w:val="00592325"/>
    <w:rsid w:val="00595649"/>
    <w:rsid w:val="0059786F"/>
    <w:rsid w:val="005A1DC9"/>
    <w:rsid w:val="005A3114"/>
    <w:rsid w:val="005B14F4"/>
    <w:rsid w:val="005B6D04"/>
    <w:rsid w:val="005C0840"/>
    <w:rsid w:val="005C1873"/>
    <w:rsid w:val="005C1D92"/>
    <w:rsid w:val="005C3657"/>
    <w:rsid w:val="005C56F9"/>
    <w:rsid w:val="005C6F8C"/>
    <w:rsid w:val="005D5B29"/>
    <w:rsid w:val="005E3375"/>
    <w:rsid w:val="005E71C1"/>
    <w:rsid w:val="005E7FEC"/>
    <w:rsid w:val="005F29D0"/>
    <w:rsid w:val="005F5319"/>
    <w:rsid w:val="005F55B7"/>
    <w:rsid w:val="005F6435"/>
    <w:rsid w:val="005F6484"/>
    <w:rsid w:val="00601D02"/>
    <w:rsid w:val="00604684"/>
    <w:rsid w:val="0060780A"/>
    <w:rsid w:val="00610D01"/>
    <w:rsid w:val="006133BB"/>
    <w:rsid w:val="006134E4"/>
    <w:rsid w:val="00613FB6"/>
    <w:rsid w:val="006141D0"/>
    <w:rsid w:val="00621C8C"/>
    <w:rsid w:val="00621DF1"/>
    <w:rsid w:val="006261F9"/>
    <w:rsid w:val="00627909"/>
    <w:rsid w:val="00632A35"/>
    <w:rsid w:val="00634C7A"/>
    <w:rsid w:val="006366BE"/>
    <w:rsid w:val="00644FB7"/>
    <w:rsid w:val="00647287"/>
    <w:rsid w:val="0065099E"/>
    <w:rsid w:val="006515B9"/>
    <w:rsid w:val="006521A7"/>
    <w:rsid w:val="00653CE3"/>
    <w:rsid w:val="00656DD9"/>
    <w:rsid w:val="00661C21"/>
    <w:rsid w:val="006639C6"/>
    <w:rsid w:val="006639CB"/>
    <w:rsid w:val="00663DE6"/>
    <w:rsid w:val="00666973"/>
    <w:rsid w:val="00670813"/>
    <w:rsid w:val="00670B77"/>
    <w:rsid w:val="0067125B"/>
    <w:rsid w:val="00674E5C"/>
    <w:rsid w:val="0067663E"/>
    <w:rsid w:val="0068697B"/>
    <w:rsid w:val="00690177"/>
    <w:rsid w:val="00690B46"/>
    <w:rsid w:val="0069179E"/>
    <w:rsid w:val="0069242B"/>
    <w:rsid w:val="00694E0F"/>
    <w:rsid w:val="00697A0B"/>
    <w:rsid w:val="006A1C4E"/>
    <w:rsid w:val="006A360C"/>
    <w:rsid w:val="006A3E85"/>
    <w:rsid w:val="006A41D4"/>
    <w:rsid w:val="006A61DD"/>
    <w:rsid w:val="006A7314"/>
    <w:rsid w:val="006B022E"/>
    <w:rsid w:val="006B0615"/>
    <w:rsid w:val="006B21D4"/>
    <w:rsid w:val="006B2407"/>
    <w:rsid w:val="006B3CC4"/>
    <w:rsid w:val="006B5589"/>
    <w:rsid w:val="006C1623"/>
    <w:rsid w:val="006C1B60"/>
    <w:rsid w:val="006C25F9"/>
    <w:rsid w:val="006C2935"/>
    <w:rsid w:val="006C2961"/>
    <w:rsid w:val="006C734F"/>
    <w:rsid w:val="006D0823"/>
    <w:rsid w:val="006D0C12"/>
    <w:rsid w:val="006D4DBD"/>
    <w:rsid w:val="006E15B1"/>
    <w:rsid w:val="006E3A7F"/>
    <w:rsid w:val="006E4937"/>
    <w:rsid w:val="006E5D57"/>
    <w:rsid w:val="006F0C29"/>
    <w:rsid w:val="006F475F"/>
    <w:rsid w:val="00700811"/>
    <w:rsid w:val="00702EB6"/>
    <w:rsid w:val="00703E9D"/>
    <w:rsid w:val="007042F5"/>
    <w:rsid w:val="00705BE5"/>
    <w:rsid w:val="00710D5C"/>
    <w:rsid w:val="00716193"/>
    <w:rsid w:val="00717260"/>
    <w:rsid w:val="00717D4A"/>
    <w:rsid w:val="0072730F"/>
    <w:rsid w:val="00727D66"/>
    <w:rsid w:val="00730E03"/>
    <w:rsid w:val="0073458F"/>
    <w:rsid w:val="00734A0A"/>
    <w:rsid w:val="00736676"/>
    <w:rsid w:val="00737A4B"/>
    <w:rsid w:val="00737DE5"/>
    <w:rsid w:val="007403DC"/>
    <w:rsid w:val="007469D7"/>
    <w:rsid w:val="00746CD1"/>
    <w:rsid w:val="00751B90"/>
    <w:rsid w:val="007542AD"/>
    <w:rsid w:val="0075799C"/>
    <w:rsid w:val="00760808"/>
    <w:rsid w:val="007647C9"/>
    <w:rsid w:val="00765FCE"/>
    <w:rsid w:val="00770596"/>
    <w:rsid w:val="00770FBC"/>
    <w:rsid w:val="007746D0"/>
    <w:rsid w:val="00776FDD"/>
    <w:rsid w:val="00780569"/>
    <w:rsid w:val="00780DC7"/>
    <w:rsid w:val="007903A0"/>
    <w:rsid w:val="00794733"/>
    <w:rsid w:val="00794C25"/>
    <w:rsid w:val="00795244"/>
    <w:rsid w:val="00796D3A"/>
    <w:rsid w:val="007A251B"/>
    <w:rsid w:val="007A2D27"/>
    <w:rsid w:val="007A3739"/>
    <w:rsid w:val="007A77C0"/>
    <w:rsid w:val="007B0B1C"/>
    <w:rsid w:val="007B3798"/>
    <w:rsid w:val="007B4D1C"/>
    <w:rsid w:val="007B75B1"/>
    <w:rsid w:val="007C30F3"/>
    <w:rsid w:val="007D2415"/>
    <w:rsid w:val="007D5E5A"/>
    <w:rsid w:val="007E1B09"/>
    <w:rsid w:val="007E6B9C"/>
    <w:rsid w:val="007F4079"/>
    <w:rsid w:val="007F7975"/>
    <w:rsid w:val="00800F9B"/>
    <w:rsid w:val="00801385"/>
    <w:rsid w:val="00805794"/>
    <w:rsid w:val="00806FDA"/>
    <w:rsid w:val="00810903"/>
    <w:rsid w:val="0081401E"/>
    <w:rsid w:val="00815B3C"/>
    <w:rsid w:val="00825728"/>
    <w:rsid w:val="00825FC6"/>
    <w:rsid w:val="008321DF"/>
    <w:rsid w:val="00840469"/>
    <w:rsid w:val="008427B3"/>
    <w:rsid w:val="0085077D"/>
    <w:rsid w:val="0085164E"/>
    <w:rsid w:val="00854EF5"/>
    <w:rsid w:val="008562C8"/>
    <w:rsid w:val="00856F9B"/>
    <w:rsid w:val="00863FFD"/>
    <w:rsid w:val="00866EA7"/>
    <w:rsid w:val="008707C8"/>
    <w:rsid w:val="00874FFF"/>
    <w:rsid w:val="00875E46"/>
    <w:rsid w:val="00881D1E"/>
    <w:rsid w:val="008850F1"/>
    <w:rsid w:val="00887CCC"/>
    <w:rsid w:val="00890F9A"/>
    <w:rsid w:val="00897CD5"/>
    <w:rsid w:val="008A03DD"/>
    <w:rsid w:val="008B0074"/>
    <w:rsid w:val="008B4D64"/>
    <w:rsid w:val="008B7278"/>
    <w:rsid w:val="008C0598"/>
    <w:rsid w:val="008C3874"/>
    <w:rsid w:val="008C52C5"/>
    <w:rsid w:val="008C78CE"/>
    <w:rsid w:val="008D1D24"/>
    <w:rsid w:val="008D2009"/>
    <w:rsid w:val="008D507A"/>
    <w:rsid w:val="008D65F4"/>
    <w:rsid w:val="008D66E7"/>
    <w:rsid w:val="008D736E"/>
    <w:rsid w:val="008E3F04"/>
    <w:rsid w:val="008E4CA7"/>
    <w:rsid w:val="008E5352"/>
    <w:rsid w:val="008E7D65"/>
    <w:rsid w:val="008F5240"/>
    <w:rsid w:val="008F56C0"/>
    <w:rsid w:val="00900B68"/>
    <w:rsid w:val="00903426"/>
    <w:rsid w:val="00904606"/>
    <w:rsid w:val="00910402"/>
    <w:rsid w:val="009118C6"/>
    <w:rsid w:val="0091366B"/>
    <w:rsid w:val="00917152"/>
    <w:rsid w:val="009175B3"/>
    <w:rsid w:val="009178B1"/>
    <w:rsid w:val="009201D5"/>
    <w:rsid w:val="009248C5"/>
    <w:rsid w:val="009267AE"/>
    <w:rsid w:val="00927359"/>
    <w:rsid w:val="00932A76"/>
    <w:rsid w:val="0094038B"/>
    <w:rsid w:val="00941144"/>
    <w:rsid w:val="00943A36"/>
    <w:rsid w:val="00944C42"/>
    <w:rsid w:val="009521E1"/>
    <w:rsid w:val="00953FD5"/>
    <w:rsid w:val="00954964"/>
    <w:rsid w:val="00961C1D"/>
    <w:rsid w:val="00964EA1"/>
    <w:rsid w:val="009669E0"/>
    <w:rsid w:val="00966AA7"/>
    <w:rsid w:val="00970F44"/>
    <w:rsid w:val="00972090"/>
    <w:rsid w:val="009916BF"/>
    <w:rsid w:val="00992EA4"/>
    <w:rsid w:val="009A24B9"/>
    <w:rsid w:val="009A3A84"/>
    <w:rsid w:val="009B45F8"/>
    <w:rsid w:val="009C3890"/>
    <w:rsid w:val="009C532C"/>
    <w:rsid w:val="009D2864"/>
    <w:rsid w:val="009D444E"/>
    <w:rsid w:val="009D625D"/>
    <w:rsid w:val="009E2C1D"/>
    <w:rsid w:val="009E4080"/>
    <w:rsid w:val="009F55C3"/>
    <w:rsid w:val="00A00006"/>
    <w:rsid w:val="00A006A7"/>
    <w:rsid w:val="00A02453"/>
    <w:rsid w:val="00A15421"/>
    <w:rsid w:val="00A158C8"/>
    <w:rsid w:val="00A20CAA"/>
    <w:rsid w:val="00A212A9"/>
    <w:rsid w:val="00A2224C"/>
    <w:rsid w:val="00A27C2E"/>
    <w:rsid w:val="00A30EB4"/>
    <w:rsid w:val="00A37B3B"/>
    <w:rsid w:val="00A4387C"/>
    <w:rsid w:val="00A44074"/>
    <w:rsid w:val="00A457B1"/>
    <w:rsid w:val="00A476AA"/>
    <w:rsid w:val="00A52DB4"/>
    <w:rsid w:val="00A563E2"/>
    <w:rsid w:val="00A6476E"/>
    <w:rsid w:val="00A72F0F"/>
    <w:rsid w:val="00A75B61"/>
    <w:rsid w:val="00A81A59"/>
    <w:rsid w:val="00A854D4"/>
    <w:rsid w:val="00A9526B"/>
    <w:rsid w:val="00AA4C3C"/>
    <w:rsid w:val="00AA5C15"/>
    <w:rsid w:val="00AA7337"/>
    <w:rsid w:val="00AB6E3B"/>
    <w:rsid w:val="00AC300D"/>
    <w:rsid w:val="00AD3E57"/>
    <w:rsid w:val="00AE3F0A"/>
    <w:rsid w:val="00AE5F70"/>
    <w:rsid w:val="00AE7502"/>
    <w:rsid w:val="00AF4977"/>
    <w:rsid w:val="00AF4E62"/>
    <w:rsid w:val="00AF5DA4"/>
    <w:rsid w:val="00B00303"/>
    <w:rsid w:val="00B0424F"/>
    <w:rsid w:val="00B06770"/>
    <w:rsid w:val="00B12455"/>
    <w:rsid w:val="00B139A5"/>
    <w:rsid w:val="00B15E68"/>
    <w:rsid w:val="00B208EB"/>
    <w:rsid w:val="00B221FD"/>
    <w:rsid w:val="00B24EAD"/>
    <w:rsid w:val="00B3144C"/>
    <w:rsid w:val="00B32153"/>
    <w:rsid w:val="00B34234"/>
    <w:rsid w:val="00B34C06"/>
    <w:rsid w:val="00B43865"/>
    <w:rsid w:val="00B44811"/>
    <w:rsid w:val="00B47D75"/>
    <w:rsid w:val="00B5121A"/>
    <w:rsid w:val="00B547AD"/>
    <w:rsid w:val="00B62B2E"/>
    <w:rsid w:val="00B631F5"/>
    <w:rsid w:val="00B6748A"/>
    <w:rsid w:val="00B73D27"/>
    <w:rsid w:val="00B75152"/>
    <w:rsid w:val="00B7535A"/>
    <w:rsid w:val="00B80F7F"/>
    <w:rsid w:val="00B8558C"/>
    <w:rsid w:val="00B86208"/>
    <w:rsid w:val="00B915EC"/>
    <w:rsid w:val="00B924BC"/>
    <w:rsid w:val="00B93CE7"/>
    <w:rsid w:val="00B96015"/>
    <w:rsid w:val="00B97C17"/>
    <w:rsid w:val="00BA37E9"/>
    <w:rsid w:val="00BA52F7"/>
    <w:rsid w:val="00BA79D4"/>
    <w:rsid w:val="00BB5736"/>
    <w:rsid w:val="00BB713A"/>
    <w:rsid w:val="00BB73D1"/>
    <w:rsid w:val="00BC1FF5"/>
    <w:rsid w:val="00BC2A2D"/>
    <w:rsid w:val="00BC34EF"/>
    <w:rsid w:val="00BC69D2"/>
    <w:rsid w:val="00BC700A"/>
    <w:rsid w:val="00BD0C45"/>
    <w:rsid w:val="00BD0F31"/>
    <w:rsid w:val="00BD1F4C"/>
    <w:rsid w:val="00BD3E55"/>
    <w:rsid w:val="00BD3FBB"/>
    <w:rsid w:val="00BE1EDA"/>
    <w:rsid w:val="00BE425B"/>
    <w:rsid w:val="00BE7732"/>
    <w:rsid w:val="00BF4CB1"/>
    <w:rsid w:val="00BF56FE"/>
    <w:rsid w:val="00C01CFF"/>
    <w:rsid w:val="00C02C67"/>
    <w:rsid w:val="00C07548"/>
    <w:rsid w:val="00C07C73"/>
    <w:rsid w:val="00C12C64"/>
    <w:rsid w:val="00C15C22"/>
    <w:rsid w:val="00C1731A"/>
    <w:rsid w:val="00C2564E"/>
    <w:rsid w:val="00C26312"/>
    <w:rsid w:val="00C26C0B"/>
    <w:rsid w:val="00C31DE4"/>
    <w:rsid w:val="00C33813"/>
    <w:rsid w:val="00C35711"/>
    <w:rsid w:val="00C37320"/>
    <w:rsid w:val="00C441BE"/>
    <w:rsid w:val="00C515EF"/>
    <w:rsid w:val="00C524E3"/>
    <w:rsid w:val="00C60ABB"/>
    <w:rsid w:val="00C61828"/>
    <w:rsid w:val="00C72E63"/>
    <w:rsid w:val="00C762AF"/>
    <w:rsid w:val="00C8009A"/>
    <w:rsid w:val="00C85D1B"/>
    <w:rsid w:val="00C874BA"/>
    <w:rsid w:val="00C90286"/>
    <w:rsid w:val="00C929E5"/>
    <w:rsid w:val="00C93963"/>
    <w:rsid w:val="00C93ABE"/>
    <w:rsid w:val="00C95CD0"/>
    <w:rsid w:val="00CA05FD"/>
    <w:rsid w:val="00CA3A2E"/>
    <w:rsid w:val="00CA3AAF"/>
    <w:rsid w:val="00CA50C2"/>
    <w:rsid w:val="00CB4F55"/>
    <w:rsid w:val="00CB5B10"/>
    <w:rsid w:val="00CC0635"/>
    <w:rsid w:val="00CC18A2"/>
    <w:rsid w:val="00CC328B"/>
    <w:rsid w:val="00CC72AF"/>
    <w:rsid w:val="00CD1001"/>
    <w:rsid w:val="00CD19D2"/>
    <w:rsid w:val="00CD5B06"/>
    <w:rsid w:val="00CD672F"/>
    <w:rsid w:val="00CE0DB0"/>
    <w:rsid w:val="00CE1467"/>
    <w:rsid w:val="00CE1583"/>
    <w:rsid w:val="00CF3103"/>
    <w:rsid w:val="00CF5E32"/>
    <w:rsid w:val="00CF67FE"/>
    <w:rsid w:val="00CF7B48"/>
    <w:rsid w:val="00D118E0"/>
    <w:rsid w:val="00D15219"/>
    <w:rsid w:val="00D16F93"/>
    <w:rsid w:val="00D209F1"/>
    <w:rsid w:val="00D271D4"/>
    <w:rsid w:val="00D27595"/>
    <w:rsid w:val="00D301B8"/>
    <w:rsid w:val="00D33FB6"/>
    <w:rsid w:val="00D34425"/>
    <w:rsid w:val="00D378CE"/>
    <w:rsid w:val="00D47484"/>
    <w:rsid w:val="00D476F9"/>
    <w:rsid w:val="00D50866"/>
    <w:rsid w:val="00D55E1F"/>
    <w:rsid w:val="00D57A7C"/>
    <w:rsid w:val="00D6142B"/>
    <w:rsid w:val="00D647EA"/>
    <w:rsid w:val="00D66A4E"/>
    <w:rsid w:val="00D73DFC"/>
    <w:rsid w:val="00D763FF"/>
    <w:rsid w:val="00D808A1"/>
    <w:rsid w:val="00D92C46"/>
    <w:rsid w:val="00D945F1"/>
    <w:rsid w:val="00D95747"/>
    <w:rsid w:val="00DA4585"/>
    <w:rsid w:val="00DB7DE0"/>
    <w:rsid w:val="00DC2915"/>
    <w:rsid w:val="00DC2C2C"/>
    <w:rsid w:val="00DC3CF4"/>
    <w:rsid w:val="00DC3EFD"/>
    <w:rsid w:val="00DC4A3F"/>
    <w:rsid w:val="00DC58FD"/>
    <w:rsid w:val="00DC5B4B"/>
    <w:rsid w:val="00DC5BBE"/>
    <w:rsid w:val="00DC7F77"/>
    <w:rsid w:val="00DD132E"/>
    <w:rsid w:val="00DD56F1"/>
    <w:rsid w:val="00DE3EFE"/>
    <w:rsid w:val="00DF3749"/>
    <w:rsid w:val="00DF37E5"/>
    <w:rsid w:val="00DF625C"/>
    <w:rsid w:val="00DF701C"/>
    <w:rsid w:val="00E04737"/>
    <w:rsid w:val="00E051DA"/>
    <w:rsid w:val="00E05CBA"/>
    <w:rsid w:val="00E14E75"/>
    <w:rsid w:val="00E20B9F"/>
    <w:rsid w:val="00E21FDB"/>
    <w:rsid w:val="00E230DC"/>
    <w:rsid w:val="00E241D1"/>
    <w:rsid w:val="00E24A88"/>
    <w:rsid w:val="00E26E16"/>
    <w:rsid w:val="00E30801"/>
    <w:rsid w:val="00E36FDE"/>
    <w:rsid w:val="00E3727C"/>
    <w:rsid w:val="00E42F26"/>
    <w:rsid w:val="00E5199D"/>
    <w:rsid w:val="00E5266A"/>
    <w:rsid w:val="00E61E7F"/>
    <w:rsid w:val="00E7069F"/>
    <w:rsid w:val="00E71AC9"/>
    <w:rsid w:val="00E77F78"/>
    <w:rsid w:val="00E878C6"/>
    <w:rsid w:val="00E9092E"/>
    <w:rsid w:val="00E90A5F"/>
    <w:rsid w:val="00E925FB"/>
    <w:rsid w:val="00E96B9F"/>
    <w:rsid w:val="00E97774"/>
    <w:rsid w:val="00EA00BE"/>
    <w:rsid w:val="00EA3DEA"/>
    <w:rsid w:val="00EA6092"/>
    <w:rsid w:val="00EC2A03"/>
    <w:rsid w:val="00EC35A5"/>
    <w:rsid w:val="00ED4F43"/>
    <w:rsid w:val="00EE2E29"/>
    <w:rsid w:val="00EE4475"/>
    <w:rsid w:val="00EE62D2"/>
    <w:rsid w:val="00EE78BD"/>
    <w:rsid w:val="00EF2241"/>
    <w:rsid w:val="00EF3E61"/>
    <w:rsid w:val="00EF52C6"/>
    <w:rsid w:val="00EF7F41"/>
    <w:rsid w:val="00F01260"/>
    <w:rsid w:val="00F0605C"/>
    <w:rsid w:val="00F07740"/>
    <w:rsid w:val="00F10083"/>
    <w:rsid w:val="00F12C1D"/>
    <w:rsid w:val="00F1362D"/>
    <w:rsid w:val="00F31F2A"/>
    <w:rsid w:val="00F345E7"/>
    <w:rsid w:val="00F3548C"/>
    <w:rsid w:val="00F42D48"/>
    <w:rsid w:val="00F4476D"/>
    <w:rsid w:val="00F44FBB"/>
    <w:rsid w:val="00F53853"/>
    <w:rsid w:val="00F7570A"/>
    <w:rsid w:val="00F757D7"/>
    <w:rsid w:val="00F76CF5"/>
    <w:rsid w:val="00F9155E"/>
    <w:rsid w:val="00F9247F"/>
    <w:rsid w:val="00F95A71"/>
    <w:rsid w:val="00F97578"/>
    <w:rsid w:val="00FA0E6F"/>
    <w:rsid w:val="00FA2F07"/>
    <w:rsid w:val="00FA575C"/>
    <w:rsid w:val="00FA666E"/>
    <w:rsid w:val="00FB1945"/>
    <w:rsid w:val="00FB2E03"/>
    <w:rsid w:val="00FB3A4E"/>
    <w:rsid w:val="00FC522C"/>
    <w:rsid w:val="00FD00D4"/>
    <w:rsid w:val="00FD1CBC"/>
    <w:rsid w:val="00FD23DE"/>
    <w:rsid w:val="00FD5C9E"/>
    <w:rsid w:val="00FD6A99"/>
    <w:rsid w:val="00FD7D81"/>
    <w:rsid w:val="00FE0DE0"/>
    <w:rsid w:val="00FE48DC"/>
    <w:rsid w:val="00FE728B"/>
    <w:rsid w:val="00FF0CFF"/>
    <w:rsid w:val="00FF144D"/>
    <w:rsid w:val="00FF6B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D66367"/>
  <w14:defaultImageDpi w14:val="330"/>
  <w15:docId w15:val="{67F15E96-524A-4F62-8746-A662F03F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1"/>
    <w:qFormat/>
    <w:rsid w:val="0065099E"/>
    <w:pPr>
      <w:widowControl w:val="0"/>
      <w:spacing w:before="101"/>
      <w:ind w:left="107"/>
      <w:outlineLvl w:val="0"/>
    </w:pPr>
    <w:rPr>
      <w:rFonts w:ascii="Helvetica Black" w:eastAsia="Helvetica Black" w:hAnsi="Helvetica Black"/>
      <w:b/>
      <w:bCs/>
      <w:sz w:val="64"/>
      <w:szCs w:val="6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796D3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ld">
    <w:name w:val="Bold"/>
    <w:uiPriority w:val="99"/>
    <w:rsid w:val="00796D3A"/>
    <w:rPr>
      <w:rFonts w:ascii="TimesNewRomanPS-BoldMT" w:hAnsi="TimesNewRomanPS-BoldMT" w:cs="TimesNewRomanPS-BoldMT"/>
      <w:b/>
      <w:bCs/>
      <w:sz w:val="20"/>
      <w:szCs w:val="20"/>
      <w:lang w:val="en-GB"/>
    </w:rPr>
  </w:style>
  <w:style w:type="paragraph" w:styleId="Sidfot">
    <w:name w:val="footer"/>
    <w:basedOn w:val="Normal"/>
    <w:link w:val="SidfotChar"/>
    <w:uiPriority w:val="99"/>
    <w:unhideWhenUsed/>
    <w:rsid w:val="00796D3A"/>
    <w:pPr>
      <w:tabs>
        <w:tab w:val="center" w:pos="4153"/>
        <w:tab w:val="right" w:pos="8306"/>
      </w:tabs>
    </w:pPr>
  </w:style>
  <w:style w:type="character" w:customStyle="1" w:styleId="SidfotChar">
    <w:name w:val="Sidfot Char"/>
    <w:basedOn w:val="Standardstycketeckensnitt"/>
    <w:link w:val="Sidfot"/>
    <w:uiPriority w:val="99"/>
    <w:rsid w:val="00796D3A"/>
  </w:style>
  <w:style w:type="character" w:styleId="Sidnummer">
    <w:name w:val="page number"/>
    <w:basedOn w:val="Standardstycketeckensnitt"/>
    <w:uiPriority w:val="99"/>
    <w:semiHidden/>
    <w:unhideWhenUsed/>
    <w:rsid w:val="00796D3A"/>
  </w:style>
  <w:style w:type="paragraph" w:styleId="Sidhuvud">
    <w:name w:val="header"/>
    <w:basedOn w:val="Normal"/>
    <w:link w:val="SidhuvudChar"/>
    <w:uiPriority w:val="99"/>
    <w:unhideWhenUsed/>
    <w:rsid w:val="007F7975"/>
    <w:pPr>
      <w:tabs>
        <w:tab w:val="center" w:pos="4153"/>
        <w:tab w:val="right" w:pos="8306"/>
      </w:tabs>
    </w:pPr>
  </w:style>
  <w:style w:type="character" w:customStyle="1" w:styleId="SidhuvudChar">
    <w:name w:val="Sidhuvud Char"/>
    <w:basedOn w:val="Standardstycketeckensnitt"/>
    <w:link w:val="Sidhuvud"/>
    <w:uiPriority w:val="99"/>
    <w:rsid w:val="007F7975"/>
  </w:style>
  <w:style w:type="table" w:styleId="Ljusskuggning-dekorfrg1">
    <w:name w:val="Light Shading Accent 1"/>
    <w:basedOn w:val="Normaltabell"/>
    <w:uiPriority w:val="60"/>
    <w:rsid w:val="007F7975"/>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ngtext">
    <w:name w:val="Balloon Text"/>
    <w:basedOn w:val="Normal"/>
    <w:link w:val="BallongtextChar"/>
    <w:uiPriority w:val="99"/>
    <w:semiHidden/>
    <w:unhideWhenUsed/>
    <w:rsid w:val="0042094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2094C"/>
    <w:rPr>
      <w:rFonts w:ascii="Lucida Grande" w:hAnsi="Lucida Grande" w:cs="Lucida Grande"/>
      <w:sz w:val="18"/>
      <w:szCs w:val="18"/>
    </w:rPr>
  </w:style>
  <w:style w:type="character" w:customStyle="1" w:styleId="Rubrik1Char">
    <w:name w:val="Rubrik 1 Char"/>
    <w:basedOn w:val="Standardstycketeckensnitt"/>
    <w:link w:val="Rubrik1"/>
    <w:uiPriority w:val="1"/>
    <w:rsid w:val="0065099E"/>
    <w:rPr>
      <w:rFonts w:ascii="Helvetica Black" w:eastAsia="Helvetica Black" w:hAnsi="Helvetica Black"/>
      <w:b/>
      <w:bCs/>
      <w:sz w:val="64"/>
      <w:szCs w:val="64"/>
      <w:lang w:val="en-US"/>
    </w:rPr>
  </w:style>
  <w:style w:type="paragraph" w:styleId="Liststycke">
    <w:name w:val="List Paragraph"/>
    <w:basedOn w:val="Normal"/>
    <w:uiPriority w:val="34"/>
    <w:qFormat/>
    <w:rsid w:val="0065099E"/>
    <w:pPr>
      <w:ind w:left="720"/>
      <w:contextualSpacing/>
    </w:pPr>
  </w:style>
  <w:style w:type="character" w:styleId="Kommentarsreferens">
    <w:name w:val="annotation reference"/>
    <w:basedOn w:val="Standardstycketeckensnitt"/>
    <w:uiPriority w:val="99"/>
    <w:semiHidden/>
    <w:unhideWhenUsed/>
    <w:rsid w:val="007469D7"/>
    <w:rPr>
      <w:sz w:val="16"/>
      <w:szCs w:val="16"/>
    </w:rPr>
  </w:style>
  <w:style w:type="paragraph" w:styleId="Kommentarer">
    <w:name w:val="annotation text"/>
    <w:basedOn w:val="Normal"/>
    <w:link w:val="KommentarerChar"/>
    <w:uiPriority w:val="99"/>
    <w:unhideWhenUsed/>
    <w:rsid w:val="007469D7"/>
    <w:rPr>
      <w:sz w:val="20"/>
      <w:szCs w:val="20"/>
    </w:rPr>
  </w:style>
  <w:style w:type="character" w:customStyle="1" w:styleId="KommentarerChar">
    <w:name w:val="Kommentarer Char"/>
    <w:basedOn w:val="Standardstycketeckensnitt"/>
    <w:link w:val="Kommentarer"/>
    <w:uiPriority w:val="99"/>
    <w:rsid w:val="007469D7"/>
    <w:rPr>
      <w:sz w:val="20"/>
      <w:szCs w:val="20"/>
    </w:rPr>
  </w:style>
  <w:style w:type="paragraph" w:styleId="Kommentarsmne">
    <w:name w:val="annotation subject"/>
    <w:basedOn w:val="Kommentarer"/>
    <w:next w:val="Kommentarer"/>
    <w:link w:val="KommentarsmneChar"/>
    <w:uiPriority w:val="99"/>
    <w:semiHidden/>
    <w:unhideWhenUsed/>
    <w:rsid w:val="007469D7"/>
    <w:rPr>
      <w:b/>
      <w:bCs/>
    </w:rPr>
  </w:style>
  <w:style w:type="character" w:customStyle="1" w:styleId="KommentarsmneChar">
    <w:name w:val="Kommentarsämne Char"/>
    <w:basedOn w:val="KommentarerChar"/>
    <w:link w:val="Kommentarsmne"/>
    <w:uiPriority w:val="99"/>
    <w:semiHidden/>
    <w:rsid w:val="007469D7"/>
    <w:rPr>
      <w:b/>
      <w:bCs/>
      <w:sz w:val="20"/>
      <w:szCs w:val="20"/>
    </w:rPr>
  </w:style>
  <w:style w:type="paragraph" w:styleId="Brdtext">
    <w:name w:val="Body Text"/>
    <w:basedOn w:val="Normal"/>
    <w:link w:val="BrdtextChar"/>
    <w:uiPriority w:val="1"/>
    <w:qFormat/>
    <w:rsid w:val="007469D7"/>
    <w:pPr>
      <w:widowControl w:val="0"/>
      <w:ind w:left="627"/>
    </w:pPr>
    <w:rPr>
      <w:rFonts w:ascii="Mercury-TextG3Roman" w:eastAsia="Mercury-TextG3Roman" w:hAnsi="Mercury-TextG3Roman"/>
      <w:sz w:val="22"/>
      <w:szCs w:val="22"/>
      <w:lang w:val="en-US"/>
    </w:rPr>
  </w:style>
  <w:style w:type="character" w:customStyle="1" w:styleId="BrdtextChar">
    <w:name w:val="Brödtext Char"/>
    <w:basedOn w:val="Standardstycketeckensnitt"/>
    <w:link w:val="Brdtext"/>
    <w:uiPriority w:val="1"/>
    <w:rsid w:val="007469D7"/>
    <w:rPr>
      <w:rFonts w:ascii="Mercury-TextG3Roman" w:eastAsia="Mercury-TextG3Roman" w:hAnsi="Mercury-TextG3Roman"/>
      <w:sz w:val="22"/>
      <w:szCs w:val="22"/>
      <w:lang w:val="en-US"/>
    </w:rPr>
  </w:style>
  <w:style w:type="paragraph" w:styleId="Normaltindrag">
    <w:name w:val="Normal Indent"/>
    <w:basedOn w:val="Normal"/>
    <w:uiPriority w:val="99"/>
    <w:rsid w:val="007903A0"/>
    <w:pPr>
      <w:spacing w:after="80"/>
      <w:ind w:left="851"/>
    </w:pPr>
    <w:rPr>
      <w:rFonts w:ascii="Garamond" w:eastAsia="Times New Roman" w:hAnsi="Garamond" w:cs="Times New Roman"/>
      <w:szCs w:val="22"/>
    </w:rPr>
  </w:style>
  <w:style w:type="paragraph" w:styleId="Revision">
    <w:name w:val="Revision"/>
    <w:hidden/>
    <w:uiPriority w:val="99"/>
    <w:semiHidden/>
    <w:rsid w:val="005E3375"/>
  </w:style>
  <w:style w:type="character" w:customStyle="1" w:styleId="apple-converted-space">
    <w:name w:val="apple-converted-space"/>
    <w:basedOn w:val="Standardstycketeckensnitt"/>
    <w:rsid w:val="00DB7DE0"/>
  </w:style>
  <w:style w:type="paragraph" w:customStyle="1" w:styleId="Default">
    <w:name w:val="Default"/>
    <w:rsid w:val="00953FD5"/>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031095">
      <w:bodyDiv w:val="1"/>
      <w:marLeft w:val="0"/>
      <w:marRight w:val="0"/>
      <w:marTop w:val="0"/>
      <w:marBottom w:val="0"/>
      <w:divBdr>
        <w:top w:val="none" w:sz="0" w:space="0" w:color="auto"/>
        <w:left w:val="none" w:sz="0" w:space="0" w:color="auto"/>
        <w:bottom w:val="none" w:sz="0" w:space="0" w:color="auto"/>
        <w:right w:val="none" w:sz="0" w:space="0" w:color="auto"/>
      </w:divBdr>
    </w:div>
    <w:div w:id="2135243998">
      <w:bodyDiv w:val="1"/>
      <w:marLeft w:val="0"/>
      <w:marRight w:val="0"/>
      <w:marTop w:val="0"/>
      <w:marBottom w:val="0"/>
      <w:divBdr>
        <w:top w:val="none" w:sz="0" w:space="0" w:color="auto"/>
        <w:left w:val="none" w:sz="0" w:space="0" w:color="auto"/>
        <w:bottom w:val="none" w:sz="0" w:space="0" w:color="auto"/>
        <w:right w:val="none" w:sz="0" w:space="0" w:color="auto"/>
      </w:divBdr>
    </w:div>
    <w:div w:id="2135515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0123-F218-41B9-AC11-A4DA3F27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23</Pages>
  <Words>9383</Words>
  <Characters>49736</Characters>
  <Application>Microsoft Office Word</Application>
  <DocSecurity>0</DocSecurity>
  <Lines>414</Lines>
  <Paragraphs>118</Paragraphs>
  <ScaleCrop>false</ScaleCrop>
  <HeadingPairs>
    <vt:vector size="2" baseType="variant">
      <vt:variant>
        <vt:lpstr>Rubrik</vt:lpstr>
      </vt:variant>
      <vt:variant>
        <vt:i4>1</vt:i4>
      </vt:variant>
    </vt:vector>
  </HeadingPairs>
  <TitlesOfParts>
    <vt:vector size="1" baseType="lpstr">
      <vt:lpstr>Avtalsmall Grundläggande Samverkan</vt:lpstr>
    </vt:vector>
  </TitlesOfParts>
  <Manager/>
  <Company>IAM Advokatbyrå</Company>
  <LinksUpToDate>false</LinksUpToDate>
  <CharactersWithSpaces>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Avtalsmall Grundläggande Samverkan</dc:title>
  <dc:subject/>
  <dc:creator>Ia Modin</dc:creator>
  <cp:keywords>Metalliska Material Jernkontoret</cp:keywords>
  <dc:description/>
  <cp:lastModifiedBy>Ekholm , Tommy</cp:lastModifiedBy>
  <cp:revision>14</cp:revision>
  <cp:lastPrinted>2018-01-22T08:42:00Z</cp:lastPrinted>
  <dcterms:created xsi:type="dcterms:W3CDTF">2018-04-13T12:21:00Z</dcterms:created>
  <dcterms:modified xsi:type="dcterms:W3CDTF">2018-05-29T08:26:00Z</dcterms:modified>
</cp:coreProperties>
</file>