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02" w:rsidRDefault="00D32DC9" w:rsidP="00B23502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000000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40D833" wp14:editId="5FB310BD">
            <wp:simplePos x="0" y="0"/>
            <wp:positionH relativeFrom="column">
              <wp:posOffset>5676900</wp:posOffset>
            </wp:positionH>
            <wp:positionV relativeFrom="paragraph">
              <wp:posOffset>-755650</wp:posOffset>
            </wp:positionV>
            <wp:extent cx="810000" cy="806400"/>
            <wp:effectExtent l="0" t="0" r="0" b="0"/>
            <wp:wrapNone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502">
        <w:rPr>
          <w:rFonts w:ascii="Oswald-Regular" w:hAnsi="Oswald-Regular" w:cs="Oswald-Regular"/>
          <w:color w:val="000000"/>
          <w:sz w:val="34"/>
          <w:szCs w:val="34"/>
        </w:rPr>
        <w:t>Bilaga 3. Riktlinjer för projekt genomförda inom det strategiska</w:t>
      </w:r>
      <w:r w:rsidR="00C91067">
        <w:rPr>
          <w:rFonts w:ascii="Oswald-Regular" w:hAnsi="Oswald-Regular" w:cs="Oswald-Regular"/>
          <w:color w:val="000000"/>
          <w:sz w:val="34"/>
          <w:szCs w:val="34"/>
        </w:rPr>
        <w:t xml:space="preserve"> </w:t>
      </w:r>
      <w:r w:rsidR="00B23502">
        <w:rPr>
          <w:rFonts w:ascii="Oswald-Regular" w:hAnsi="Oswald-Regular" w:cs="Oswald-Regular"/>
          <w:color w:val="000000"/>
          <w:sz w:val="34"/>
          <w:szCs w:val="34"/>
        </w:rPr>
        <w:t>innovationsprogrammet Metalliska material</w:t>
      </w:r>
    </w:p>
    <w:p w:rsidR="00507976" w:rsidRDefault="00507976" w:rsidP="00B23502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000000"/>
          <w:sz w:val="34"/>
          <w:szCs w:val="34"/>
        </w:rPr>
      </w:pPr>
    </w:p>
    <w:p w:rsidR="00D32DC9" w:rsidRDefault="00D32DC9" w:rsidP="00B23502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000000"/>
          <w:sz w:val="34"/>
          <w:szCs w:val="34"/>
        </w:rPr>
      </w:pPr>
    </w:p>
    <w:p w:rsidR="00B23502" w:rsidRDefault="00B23502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Projektet ska vara representerat av minst en projektpart vid konferenser och andra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aktiviteter som anordnas inom det strategiska innovationsprogrammet Metalliska material.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Undantag, exempelvis när aktiviteten inte är relevant för projektet, meddelas av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programkontoret.</w:t>
      </w:r>
    </w:p>
    <w:p w:rsidR="00507976" w:rsidRDefault="00507976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3502" w:rsidRDefault="00B23502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Vid information om projektet och vid varje offentliggörande av projektresultat ska det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anges att arbetet utförts inom det strategiska innovationsprogrammet Metalliska material,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en gemensam satsning av </w:t>
      </w:r>
      <w:proofErr w:type="spellStart"/>
      <w:r>
        <w:rPr>
          <w:rFonts w:ascii="ArialMT" w:hAnsi="ArialMT" w:cs="ArialMT"/>
          <w:color w:val="000000"/>
        </w:rPr>
        <w:t>V</w:t>
      </w:r>
      <w:r w:rsidR="00507976">
        <w:rPr>
          <w:rFonts w:ascii="ArialMT" w:hAnsi="ArialMT" w:cs="ArialMT"/>
          <w:color w:val="000000"/>
        </w:rPr>
        <w:t>innova</w:t>
      </w:r>
      <w:proofErr w:type="spellEnd"/>
      <w:r>
        <w:rPr>
          <w:rFonts w:ascii="ArialMT" w:hAnsi="ArialMT" w:cs="ArialMT"/>
          <w:color w:val="000000"/>
        </w:rPr>
        <w:t>, Formas och Energimyndigheten. Med offentliggörande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avses t.ex. publicering oavsett medium och muntliga presentationer. För rapporter och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presentationer skall även programmets logotyp inkluderas. För rapporter finns den en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obligatorisk förklarande bilaga som finns att ladda ner från </w:t>
      </w:r>
      <w:proofErr w:type="spellStart"/>
      <w:r>
        <w:rPr>
          <w:rFonts w:ascii="ArialMT" w:hAnsi="ArialMT" w:cs="ArialMT"/>
          <w:color w:val="000000"/>
        </w:rPr>
        <w:t>PIAplus</w:t>
      </w:r>
      <w:proofErr w:type="spellEnd"/>
      <w:r>
        <w:rPr>
          <w:rFonts w:ascii="ArialMT" w:hAnsi="ArialMT" w:cs="ArialMT"/>
          <w:color w:val="000000"/>
        </w:rPr>
        <w:t>.</w:t>
      </w:r>
    </w:p>
    <w:p w:rsidR="00507976" w:rsidRDefault="00507976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3502" w:rsidRDefault="00B23502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 För varje projekt utses en person som externt projektstöd av programkontoret. Projektstödet är sammankallande för projektets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styrgrupp och skall bjudas in till samtliga Projektkommittémöten.</w:t>
      </w:r>
    </w:p>
    <w:p w:rsidR="00507976" w:rsidRDefault="00507976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3502" w:rsidRDefault="00B23502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4. Projektet skall ha en styrgrupp </w:t>
      </w:r>
      <w:r w:rsidR="00507976">
        <w:rPr>
          <w:rFonts w:ascii="ArialMT" w:hAnsi="ArialMT" w:cs="ArialMT"/>
          <w:color w:val="000000"/>
        </w:rPr>
        <w:t>bestående av i första hand</w:t>
      </w:r>
      <w:r>
        <w:rPr>
          <w:rFonts w:ascii="ArialMT" w:hAnsi="ArialMT" w:cs="ArialMT"/>
          <w:color w:val="000000"/>
        </w:rPr>
        <w:t xml:space="preserve"> industrirepresentanter </w:t>
      </w:r>
      <w:r w:rsidR="00555F52">
        <w:rPr>
          <w:rFonts w:ascii="ArialMT" w:hAnsi="ArialMT" w:cs="ArialMT"/>
          <w:color w:val="000000"/>
        </w:rPr>
        <w:t xml:space="preserve">och </w:t>
      </w:r>
      <w:r>
        <w:rPr>
          <w:rFonts w:ascii="ArialMT" w:hAnsi="ArialMT" w:cs="ArialMT"/>
          <w:color w:val="000000"/>
        </w:rPr>
        <w:t>som utses av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Programstyrelsen för SIP Metalliska Material. I förekommande fall kan ett av Jernkontorets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teknikområden eller en grupp inom Gjuteriföreningen eller Svenskt Aluminium utses till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styrgrupp. Styrgruppen skall hålla protokollförda möten minst två gånger per år och har till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uppgift att granska och godkänna projektplanen, etapprapporter och projektets slutrapport.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Styrgruppens medlemmar omfattas av samma sekretesskrav som projektparterna.</w:t>
      </w:r>
    </w:p>
    <w:p w:rsidR="00507976" w:rsidRDefault="00507976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3502" w:rsidRDefault="00B23502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5. </w:t>
      </w:r>
      <w:bookmarkStart w:id="0" w:name="_Hlk530384293"/>
      <w:r>
        <w:rPr>
          <w:rFonts w:ascii="ArialMT" w:hAnsi="ArialMT" w:cs="ArialMT"/>
          <w:color w:val="000000"/>
        </w:rPr>
        <w:t>En operativ projektkommitté bildas med en röstberättigad medlem per projektpart.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Projektstödet ingår i projektkommittén med rösträtt</w:t>
      </w:r>
      <w:bookmarkEnd w:id="0"/>
      <w:r>
        <w:rPr>
          <w:rFonts w:ascii="ArialMT" w:hAnsi="ArialMT" w:cs="ArialMT"/>
          <w:color w:val="000000"/>
        </w:rPr>
        <w:t>.</w:t>
      </w:r>
    </w:p>
    <w:p w:rsidR="00507976" w:rsidRDefault="00507976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3502" w:rsidRDefault="00B23502" w:rsidP="00143A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6. En skriftlig projektplan som överensstämmer projektansökan skall upprättas. </w:t>
      </w:r>
      <w:r w:rsidR="00507976">
        <w:rPr>
          <w:rFonts w:ascii="ArialMT" w:hAnsi="ArialMT" w:cs="ArialMT"/>
          <w:color w:val="000000"/>
        </w:rPr>
        <w:t xml:space="preserve">Ändringar i projektplanen skall dokumenteras. </w:t>
      </w:r>
    </w:p>
    <w:p w:rsidR="00507976" w:rsidRDefault="00507976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3502" w:rsidRDefault="00B23502" w:rsidP="00B23502">
      <w:pPr>
        <w:autoSpaceDE w:val="0"/>
        <w:autoSpaceDN w:val="0"/>
        <w:adjustRightInd w:val="0"/>
        <w:spacing w:after="0" w:line="240" w:lineRule="auto"/>
        <w:rPr>
          <w:ins w:id="1" w:author="Pettersson, Rachel" w:date="2018-11-19T17:35:00Z"/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7. Ett projektavtal som hanterar bl.a. sekretess och informationsspridning skall upprättas. </w:t>
      </w:r>
      <w:r w:rsidR="006732D8">
        <w:rPr>
          <w:rFonts w:ascii="ArialMT" w:hAnsi="ArialMT" w:cs="ArialMT"/>
          <w:color w:val="000000"/>
        </w:rPr>
        <w:t xml:space="preserve">Mallar finns på </w:t>
      </w:r>
      <w:ins w:id="2" w:author="Pettersson, Rachel" w:date="2018-11-19T17:35:00Z">
        <w:r w:rsidR="003C05F8">
          <w:rPr>
            <w:rFonts w:ascii="ArialMT" w:hAnsi="ArialMT" w:cs="ArialMT"/>
            <w:color w:val="000000"/>
          </w:rPr>
          <w:fldChar w:fldCharType="begin"/>
        </w:r>
        <w:r w:rsidR="003C05F8">
          <w:rPr>
            <w:rFonts w:ascii="ArialMT" w:hAnsi="ArialMT" w:cs="ArialMT"/>
            <w:color w:val="000000"/>
          </w:rPr>
          <w:instrText xml:space="preserve"> HYPERLINK "http://</w:instrText>
        </w:r>
      </w:ins>
      <w:r w:rsidR="003C05F8">
        <w:rPr>
          <w:rFonts w:ascii="ArialMT" w:hAnsi="ArialMT" w:cs="ArialMT"/>
          <w:color w:val="000000"/>
        </w:rPr>
        <w:instrText>www.metalliskamaterial.se</w:instrText>
      </w:r>
      <w:ins w:id="3" w:author="Pettersson, Rachel" w:date="2018-11-19T17:35:00Z">
        <w:r w:rsidR="003C05F8">
          <w:rPr>
            <w:rFonts w:ascii="ArialMT" w:hAnsi="ArialMT" w:cs="ArialMT"/>
            <w:color w:val="000000"/>
          </w:rPr>
          <w:instrText xml:space="preserve">" </w:instrText>
        </w:r>
        <w:r w:rsidR="003C05F8">
          <w:rPr>
            <w:rFonts w:ascii="ArialMT" w:hAnsi="ArialMT" w:cs="ArialMT"/>
            <w:color w:val="000000"/>
          </w:rPr>
          <w:fldChar w:fldCharType="separate"/>
        </w:r>
      </w:ins>
      <w:r w:rsidR="003C05F8" w:rsidRPr="00F7215D">
        <w:rPr>
          <w:rStyle w:val="Hyperlnk"/>
          <w:rFonts w:ascii="ArialMT" w:hAnsi="ArialMT" w:cs="ArialMT"/>
        </w:rPr>
        <w:t>www.metalliskamaterial.se</w:t>
      </w:r>
      <w:ins w:id="4" w:author="Pettersson, Rachel" w:date="2018-11-19T17:35:00Z">
        <w:r w:rsidR="003C05F8">
          <w:rPr>
            <w:rFonts w:ascii="ArialMT" w:hAnsi="ArialMT" w:cs="ArialMT"/>
            <w:color w:val="000000"/>
          </w:rPr>
          <w:fldChar w:fldCharType="end"/>
        </w:r>
      </w:ins>
      <w:r w:rsidR="00507976">
        <w:rPr>
          <w:rFonts w:ascii="ArialMT" w:hAnsi="ArialMT" w:cs="ArialMT"/>
          <w:color w:val="000000"/>
        </w:rPr>
        <w:t>.</w:t>
      </w:r>
    </w:p>
    <w:p w:rsidR="003C05F8" w:rsidRDefault="003C05F8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bookmarkStart w:id="5" w:name="_GoBack"/>
      <w:bookmarkEnd w:id="5"/>
    </w:p>
    <w:p w:rsidR="00B23502" w:rsidRDefault="00B23502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8. Projektdokumentation - mötesprotokoll, delrapporter, publikationer, presentationer och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slutrapporten – skall lagras i dokumenthanteringssystemet PIAPlus som tillhandahålls av</w:t>
      </w:r>
      <w:r w:rsidR="0050797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Jernkontoret. Jernkontoret upprättar en arbetsarea för varje projekt, till vilken namngivna</w:t>
      </w:r>
      <w:r w:rsidR="00C9106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kommittéledamöter och adjungerade har tillgång.</w:t>
      </w:r>
    </w:p>
    <w:p w:rsidR="00507976" w:rsidRDefault="00507976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3502" w:rsidRDefault="00B23502" w:rsidP="00B235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9. Rapporter </w:t>
      </w:r>
      <w:r w:rsidR="00143A8C">
        <w:rPr>
          <w:rFonts w:ascii="ArialMT" w:hAnsi="ArialMT" w:cs="ArialMT"/>
          <w:color w:val="000000"/>
        </w:rPr>
        <w:t xml:space="preserve">och projektrutiner </w:t>
      </w:r>
      <w:r>
        <w:rPr>
          <w:rFonts w:ascii="ArialMT" w:hAnsi="ArialMT" w:cs="ArialMT"/>
          <w:color w:val="000000"/>
        </w:rPr>
        <w:t xml:space="preserve">skall följa anvisningarna i </w:t>
      </w:r>
      <w:r w:rsidR="00143A8C">
        <w:rPr>
          <w:rFonts w:ascii="ArialMT" w:hAnsi="ArialMT" w:cs="ArialMT"/>
          <w:color w:val="000000"/>
        </w:rPr>
        <w:t xml:space="preserve">projekthandboken </w:t>
      </w:r>
      <w:r>
        <w:rPr>
          <w:rFonts w:ascii="ArialMT" w:hAnsi="ArialMT" w:cs="ArialMT"/>
          <w:color w:val="000000"/>
        </w:rPr>
        <w:t>om inga</w:t>
      </w:r>
      <w:r w:rsidR="00143A8C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särskilda skäl för avvikelser föreligger.</w:t>
      </w:r>
      <w:r w:rsidR="00143A8C">
        <w:rPr>
          <w:rFonts w:ascii="ArialMT" w:hAnsi="ArialMT" w:cs="ArialMT"/>
          <w:color w:val="000000"/>
        </w:rPr>
        <w:t xml:space="preserve"> Aktuell version av projekthandboken finns </w:t>
      </w:r>
      <w:proofErr w:type="spellStart"/>
      <w:r w:rsidR="00143A8C">
        <w:rPr>
          <w:rFonts w:ascii="ArialMT" w:hAnsi="ArialMT" w:cs="ArialMT"/>
          <w:color w:val="000000"/>
        </w:rPr>
        <w:t>PIAplus</w:t>
      </w:r>
      <w:proofErr w:type="spellEnd"/>
      <w:r w:rsidR="00143A8C">
        <w:rPr>
          <w:rFonts w:ascii="ArialMT" w:hAnsi="ArialMT" w:cs="ArialMT"/>
          <w:color w:val="000000"/>
        </w:rPr>
        <w:t xml:space="preserve">. </w:t>
      </w:r>
    </w:p>
    <w:p w:rsidR="007F61D8" w:rsidRDefault="00B23502" w:rsidP="00B23502">
      <w:r>
        <w:rPr>
          <w:rFonts w:ascii="Cambria-Bold" w:hAnsi="Cambria-Bold" w:cs="Cambria-Bold"/>
          <w:b/>
          <w:bCs/>
          <w:color w:val="FFFFFF"/>
        </w:rPr>
        <w:t>METALLISKA</w:t>
      </w:r>
    </w:p>
    <w:sectPr w:rsidR="007F6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-Regular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tersson, Rachel">
    <w15:presenceInfo w15:providerId="AD" w15:userId="S-1-5-21-786987988-1708083205-879972363-48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02"/>
    <w:rsid w:val="00143A8C"/>
    <w:rsid w:val="003C05F8"/>
    <w:rsid w:val="00507976"/>
    <w:rsid w:val="00555F52"/>
    <w:rsid w:val="006732D8"/>
    <w:rsid w:val="007F61D8"/>
    <w:rsid w:val="00B23502"/>
    <w:rsid w:val="00C91067"/>
    <w:rsid w:val="00D3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1474"/>
  <w15:chartTrackingRefBased/>
  <w15:docId w15:val="{DC57AA1E-DA38-48CC-B7FE-CA66B1E2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797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C05F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05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Pettersson, Rachel</dc:creator>
  <cp:keywords/>
  <dc:description/>
  <cp:lastModifiedBy>Pettersson, Rachel</cp:lastModifiedBy>
  <cp:revision>6</cp:revision>
  <dcterms:created xsi:type="dcterms:W3CDTF">2018-11-19T08:26:00Z</dcterms:created>
  <dcterms:modified xsi:type="dcterms:W3CDTF">2018-11-19T16:36:00Z</dcterms:modified>
</cp:coreProperties>
</file>